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B63B" w14:textId="77777777" w:rsidR="000823B0" w:rsidRDefault="000823B0">
      <w:pPr>
        <w:pStyle w:val="ChapNum"/>
      </w:pPr>
      <w:r>
        <w:t xml:space="preserve">CHAPTER </w:t>
      </w:r>
      <w:r>
        <w:fldChar w:fldCharType="begin"/>
      </w:r>
      <w:r>
        <w:instrText xml:space="preserve"> DocProperty "ChapterNumber" </w:instrText>
      </w:r>
      <w:r>
        <w:fldChar w:fldCharType="separate"/>
      </w:r>
      <w:r>
        <w:t>27</w:t>
      </w:r>
      <w:r>
        <w:fldChar w:fldCharType="end"/>
      </w:r>
    </w:p>
    <w:p w14:paraId="7C31A708" w14:textId="77777777" w:rsidR="000823B0" w:rsidRDefault="000823B0">
      <w:pPr>
        <w:pStyle w:val="ChapTitle"/>
      </w:pPr>
      <w:r>
        <w:t>Empire and Expansion, 1890–1909</w:t>
      </w:r>
    </w:p>
    <w:p w14:paraId="17E1E78D" w14:textId="77777777" w:rsidR="000823B0" w:rsidRDefault="000823B0">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507CD99F" w14:textId="77777777" w:rsidR="000823B0" w:rsidRDefault="00066E04">
      <w:pPr>
        <w:pStyle w:val="NL-1"/>
      </w:pPr>
      <w:r>
        <w:fldChar w:fldCharType="begin"/>
      </w:r>
      <w:r>
        <w:instrText xml:space="preserve"> seq NL1 </w:instrText>
      </w:r>
      <w:r>
        <w:fldChar w:fldCharType="separate"/>
      </w:r>
      <w:r w:rsidR="00C21C05">
        <w:rPr>
          <w:noProof/>
        </w:rPr>
        <w:t>1</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What were the main reasons for </w:t>
      </w:r>
      <w:smartTag w:uri="urn:schemas-microsoft-com:office:smarttags" w:element="country-region">
        <w:smartTag w:uri="urn:schemas-microsoft-com:office:smarttags" w:element="place">
          <w:r w:rsidR="000823B0">
            <w:t>America</w:t>
          </w:r>
        </w:smartTag>
      </w:smartTag>
      <w:r w:rsidR="000823B0">
        <w:t xml:space="preserve"> turning outward (i.e., becoming an international or global power)?</w:t>
      </w:r>
    </w:p>
    <w:p w14:paraId="60B59AF3" w14:textId="77777777" w:rsidR="000823B0" w:rsidRDefault="00066E04">
      <w:pPr>
        <w:pStyle w:val="NL-1"/>
      </w:pPr>
      <w:r>
        <w:fldChar w:fldCharType="begin"/>
      </w:r>
      <w:r>
        <w:instrText xml:space="preserve"> seq NL1 </w:instrText>
      </w:r>
      <w:r>
        <w:fldChar w:fldCharType="separate"/>
      </w:r>
      <w:r w:rsidR="00C21C05">
        <w:rPr>
          <w:noProof/>
        </w:rPr>
        <w:t>2</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Describe the biggest challenges facing America with the acquisition of island territories? </w:t>
      </w:r>
    </w:p>
    <w:p w14:paraId="32065596" w14:textId="77777777" w:rsidR="000823B0" w:rsidRDefault="00066E04">
      <w:pPr>
        <w:pStyle w:val="NL-1"/>
      </w:pPr>
      <w:r>
        <w:fldChar w:fldCharType="begin"/>
      </w:r>
      <w:r>
        <w:instrText xml:space="preserve"> seq NL1 </w:instrText>
      </w:r>
      <w:r>
        <w:fldChar w:fldCharType="separate"/>
      </w:r>
      <w:r w:rsidR="00C21C05">
        <w:rPr>
          <w:noProof/>
        </w:rPr>
        <w:t>3</w:t>
      </w:r>
      <w:r>
        <w:rPr>
          <w:noProof/>
        </w:rPr>
        <w:fldChar w:fldCharType="end"/>
      </w:r>
      <w:r w:rsidR="000823B0">
        <w:fldChar w:fldCharType="begin"/>
      </w:r>
      <w:r w:rsidR="000823B0">
        <w:instrText xml:space="preserve"> seq NL_a \r 0 \h </w:instrText>
      </w:r>
      <w:r w:rsidR="000823B0">
        <w:fldChar w:fldCharType="end"/>
      </w:r>
      <w:r w:rsidR="000823B0">
        <w:t>.</w:t>
      </w:r>
      <w:r w:rsidR="000823B0">
        <w:tab/>
        <w:t>Explain the main issues in the election of 1900. What change in focus occurred from the previous election?</w:t>
      </w:r>
    </w:p>
    <w:p w14:paraId="380E3841" w14:textId="77777777" w:rsidR="000823B0" w:rsidRDefault="00066E04">
      <w:pPr>
        <w:pStyle w:val="NL-1"/>
      </w:pPr>
      <w:r>
        <w:fldChar w:fldCharType="begin"/>
      </w:r>
      <w:r>
        <w:instrText xml:space="preserve"> seq NL1 </w:instrText>
      </w:r>
      <w:r>
        <w:fldChar w:fldCharType="separate"/>
      </w:r>
      <w:r w:rsidR="00C21C05">
        <w:rPr>
          <w:noProof/>
        </w:rPr>
        <w:t>4</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What are the main features of Teddy Roosevelt’s Big Stick policy and the Roosevelt Corollary? </w:t>
      </w:r>
    </w:p>
    <w:p w14:paraId="1490EA83" w14:textId="77777777" w:rsidR="000823B0" w:rsidRDefault="00066E04">
      <w:pPr>
        <w:pStyle w:val="NL-1"/>
      </w:pPr>
      <w:r>
        <w:fldChar w:fldCharType="begin"/>
      </w:r>
      <w:r>
        <w:instrText xml:space="preserve"> seq </w:instrText>
      </w:r>
      <w:r>
        <w:instrText xml:space="preserve">NL1 </w:instrText>
      </w:r>
      <w:r>
        <w:fldChar w:fldCharType="separate"/>
      </w:r>
      <w:r w:rsidR="00C21C05">
        <w:rPr>
          <w:noProof/>
        </w:rPr>
        <w:t>5</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In what ways did the events in </w:t>
      </w:r>
      <w:smartTag w:uri="urn:schemas-microsoft-com:office:smarttags" w:element="country-region">
        <w:r w:rsidR="000823B0">
          <w:t>China</w:t>
        </w:r>
      </w:smartTag>
      <w:r w:rsidR="000823B0">
        <w:t xml:space="preserve"> and </w:t>
      </w:r>
      <w:smartTag w:uri="urn:schemas-microsoft-com:office:smarttags" w:element="country-region">
        <w:r w:rsidR="000823B0">
          <w:t>Japan</w:t>
        </w:r>
      </w:smartTag>
      <w:r w:rsidR="000823B0">
        <w:t xml:space="preserve"> force </w:t>
      </w:r>
      <w:smartTag w:uri="urn:schemas-microsoft-com:office:smarttags" w:element="place">
        <w:smartTag w:uri="urn:schemas-microsoft-com:office:smarttags" w:element="country-region">
          <w:r w:rsidR="000823B0">
            <w:t>America</w:t>
          </w:r>
        </w:smartTag>
      </w:smartTag>
      <w:r w:rsidR="000823B0">
        <w:t xml:space="preserve"> to take on a more international or global attitude?</w:t>
      </w:r>
    </w:p>
    <w:p w14:paraId="16814F5A" w14:textId="77777777" w:rsidR="000823B0" w:rsidRDefault="000823B0">
      <w:pPr>
        <w:pStyle w:val="Heading1"/>
      </w:pPr>
      <w:r>
        <w:fldChar w:fldCharType="begin"/>
      </w:r>
      <w:r>
        <w:instrText xml:space="preserve"> seq NL1 \r 0 \h </w:instrText>
      </w:r>
      <w:r>
        <w:fldChar w:fldCharType="end"/>
      </w:r>
      <w:r>
        <w:t>Chapter Themes</w:t>
      </w:r>
    </w:p>
    <w:p w14:paraId="79CDE62A" w14:textId="77777777" w:rsidR="000823B0" w:rsidRDefault="000823B0">
      <w:pPr>
        <w:pStyle w:val="BodyText1"/>
      </w:pPr>
      <w:r>
        <w:rPr>
          <w:b/>
        </w:rPr>
        <w:t xml:space="preserve">Theme: </w:t>
      </w:r>
      <w:r>
        <w:t>In the 1890s, a number of economic and political forces sparked a spectacular burst of imperialistic expansionism for the United States that culminated in the Spanish-American War—a war that began over freeing Cuba and ended with the highly controversial acquisition of the Philippines and other territories.</w:t>
      </w:r>
    </w:p>
    <w:p w14:paraId="6B03DB7B" w14:textId="77777777" w:rsidR="000823B0" w:rsidRDefault="000823B0">
      <w:pPr>
        <w:pStyle w:val="BodyText1"/>
      </w:pPr>
      <w:r>
        <w:rPr>
          <w:b/>
        </w:rPr>
        <w:t xml:space="preserve">Theme: </w:t>
      </w:r>
      <w:r>
        <w:t xml:space="preserve">In the wake of the Spanish-American War, President Theodore Roosevelt pursued a bold and sometimes controversial new policy of asserting </w:t>
      </w:r>
      <w:smartTag w:uri="urn:schemas-microsoft-com:office:smarttags" w:element="country-region">
        <w:r>
          <w:t>America</w:t>
        </w:r>
      </w:smartTag>
      <w:r>
        <w:t xml:space="preserve">’s influence abroad, particularly in East Asia and </w:t>
      </w:r>
      <w:smartTag w:uri="urn:schemas-microsoft-com:office:smarttags" w:element="place">
        <w:r>
          <w:t>Latin America</w:t>
        </w:r>
      </w:smartTag>
      <w:r>
        <w:t>.</w:t>
      </w:r>
    </w:p>
    <w:p w14:paraId="0E07F233" w14:textId="77777777" w:rsidR="000823B0" w:rsidRDefault="000823B0">
      <w:pPr>
        <w:pStyle w:val="ChapSummaryHead"/>
      </w:pPr>
      <w:r>
        <w:fldChar w:fldCharType="begin"/>
      </w:r>
      <w:r>
        <w:instrText xml:space="preserve"> seq NL1 \r 0 \h </w:instrText>
      </w:r>
      <w:r>
        <w:fldChar w:fldCharType="end"/>
      </w:r>
      <w:r>
        <w:t>chapter summary</w:t>
      </w:r>
    </w:p>
    <w:p w14:paraId="61E35362" w14:textId="77777777" w:rsidR="000823B0" w:rsidRDefault="000823B0">
      <w:pPr>
        <w:pStyle w:val="BodyText1"/>
      </w:pPr>
      <w:r>
        <w:t xml:space="preserve">Various developments provoked the previously isolated </w:t>
      </w:r>
      <w:smartTag w:uri="urn:schemas-microsoft-com:office:smarttags" w:element="country-region">
        <w:smartTag w:uri="urn:schemas-microsoft-com:office:smarttags" w:element="place">
          <w:r>
            <w:t>United States</w:t>
          </w:r>
        </w:smartTag>
      </w:smartTag>
      <w:r>
        <w:t xml:space="preserve"> to turn its attention overseas in the 1890s. Among the stimuli for the new imperialism were the desire for new economic markets, the sensationalistic appeals of the yellow press, missionary fervor, Darwinist ideology, great-power rivalry, and naval competition.</w:t>
      </w:r>
    </w:p>
    <w:p w14:paraId="6902D408" w14:textId="77777777" w:rsidR="000823B0" w:rsidRDefault="000823B0">
      <w:pPr>
        <w:pStyle w:val="BodyText1"/>
      </w:pPr>
      <w:r>
        <w:t xml:space="preserve">Strong American intervention in the Venezuelan boundary dispute of 1895–1896 demonstrated an aggressive new assertion of the Monroe Doctrine and led to a new British willingness to accept American domination in the </w:t>
      </w:r>
      <w:smartTag w:uri="urn:schemas-microsoft-com:office:smarttags" w:element="place">
        <w:r>
          <w:t>Western Hemisphere</w:t>
        </w:r>
      </w:smartTag>
      <w:r>
        <w:t xml:space="preserve">. Longtime American involvement in </w:t>
      </w:r>
      <w:smartTag w:uri="urn:schemas-microsoft-com:office:smarttags" w:element="State">
        <w:smartTag w:uri="urn:schemas-microsoft-com:office:smarttags" w:element="place">
          <w:r>
            <w:t>Hawaii</w:t>
          </w:r>
        </w:smartTag>
      </w:smartTag>
      <w:r>
        <w:t xml:space="preserve"> climaxed in 1893, in a revolution against native rule by white American planters. President Cleveland temporarily refused to annex the islands, but the question of incorporating </w:t>
      </w:r>
      <w:smartTag w:uri="urn:schemas-microsoft-com:office:smarttags" w:element="State">
        <w:r>
          <w:t>Hawaii</w:t>
        </w:r>
      </w:smartTag>
      <w:r>
        <w:t xml:space="preserve"> into the </w:t>
      </w:r>
      <w:smartTag w:uri="urn:schemas-microsoft-com:office:smarttags" w:element="country-region">
        <w:smartTag w:uri="urn:schemas-microsoft-com:office:smarttags" w:element="place">
          <w:r>
            <w:t>United States</w:t>
          </w:r>
        </w:smartTag>
      </w:smartTag>
      <w:r>
        <w:t xml:space="preserve"> triggered the first full-fledged imperialistic debate in American history.</w:t>
      </w:r>
    </w:p>
    <w:p w14:paraId="2C8D134B" w14:textId="77777777" w:rsidR="000823B0" w:rsidRDefault="000823B0">
      <w:pPr>
        <w:pStyle w:val="BodyText1"/>
      </w:pPr>
      <w:r>
        <w:t xml:space="preserve">The </w:t>
      </w:r>
      <w:commentRangeStart w:id="0"/>
      <w:r>
        <w:t xml:space="preserve">splendid little </w:t>
      </w:r>
      <w:commentRangeEnd w:id="0"/>
      <w:r w:rsidR="00144D70">
        <w:rPr>
          <w:rStyle w:val="CommentReference"/>
          <w:spacing w:val="4"/>
        </w:rPr>
        <w:commentReference w:id="0"/>
      </w:r>
      <w:r>
        <w:t xml:space="preserve">Spanish-American War began in 1898 over American outrage about Spanish oppression of </w:t>
      </w:r>
      <w:smartTag w:uri="urn:schemas-microsoft-com:office:smarttags" w:element="country-region">
        <w:smartTag w:uri="urn:schemas-microsoft-com:office:smarttags" w:element="place">
          <w:r>
            <w:t>Cuba</w:t>
          </w:r>
        </w:smartTag>
      </w:smartTag>
      <w:r>
        <w:t xml:space="preserve">. American support for the Cuban rebellion had been whipped up into intense popular fervor by the yellow press. After the mysterious </w:t>
      </w:r>
      <w:smartTag w:uri="urn:schemas-microsoft-com:office:smarttags" w:element="State">
        <w:r>
          <w:rPr>
            <w:i/>
          </w:rPr>
          <w:t>Maine</w:t>
        </w:r>
      </w:smartTag>
      <w:r>
        <w:rPr>
          <w:i/>
        </w:rPr>
        <w:t xml:space="preserve"> </w:t>
      </w:r>
      <w:r>
        <w:t xml:space="preserve">explosion in February 1898, this public passion </w:t>
      </w:r>
      <w:r>
        <w:lastRenderedPageBreak/>
        <w:t xml:space="preserve">pushed a reluctant President McKinley into war, even though </w:t>
      </w:r>
      <w:smartTag w:uri="urn:schemas-microsoft-com:office:smarttags" w:element="country-region">
        <w:smartTag w:uri="urn:schemas-microsoft-com:office:smarttags" w:element="place">
          <w:r>
            <w:t>Spain</w:t>
          </w:r>
        </w:smartTag>
      </w:smartTag>
      <w:r>
        <w:t xml:space="preserve"> was ready to concede on the major issues.</w:t>
      </w:r>
    </w:p>
    <w:p w14:paraId="3B29FCA9" w14:textId="77777777" w:rsidR="000823B0" w:rsidRDefault="000823B0">
      <w:pPr>
        <w:pStyle w:val="BodyText1"/>
      </w:pPr>
      <w:r>
        <w:t xml:space="preserve">An astounding first development of the war was Admiral Dewey’s naval victory in May 1898 in the rich Spanish islands of the </w:t>
      </w:r>
      <w:smartTag w:uri="urn:schemas-microsoft-com:office:smarttags" w:element="country-region">
        <w:r>
          <w:t>Philippines</w:t>
        </w:r>
      </w:smartTag>
      <w:r>
        <w:t xml:space="preserve"> in </w:t>
      </w:r>
      <w:smartTag w:uri="urn:schemas-microsoft-com:office:smarttags" w:element="place">
        <w:r>
          <w:t>East Asia</w:t>
        </w:r>
      </w:smartTag>
      <w:r>
        <w:t xml:space="preserve">. Then in August, American troops, assisted by Filipino rebels, captured the Philippine city of </w:t>
      </w:r>
      <w:smartTag w:uri="urn:schemas-microsoft-com:office:smarttags" w:element="City">
        <w:smartTag w:uri="urn:schemas-microsoft-com:office:smarttags" w:element="place">
          <w:r>
            <w:t>Manila</w:t>
          </w:r>
        </w:smartTag>
      </w:smartTag>
      <w:r>
        <w:t xml:space="preserve"> in another dramatic victory. Despite mass confusion, American forces also easily and quickly overwhelmed the Spanish in </w:t>
      </w:r>
      <w:smartTag w:uri="urn:schemas-microsoft-com:office:smarttags" w:element="country-region">
        <w:r>
          <w:t>Cuba</w:t>
        </w:r>
      </w:smartTag>
      <w:r>
        <w:t xml:space="preserve"> and </w:t>
      </w:r>
      <w:smartTag w:uri="urn:schemas-microsoft-com:office:smarttags" w:element="place">
        <w:r>
          <w:t>Puerto Rico</w:t>
        </w:r>
      </w:smartTag>
      <w:r>
        <w:t>.</w:t>
      </w:r>
    </w:p>
    <w:p w14:paraId="54CEC61F" w14:textId="77777777" w:rsidR="000823B0" w:rsidRDefault="000823B0">
      <w:pPr>
        <w:pStyle w:val="BodyText1"/>
      </w:pPr>
      <w:r>
        <w:t xml:space="preserve">After a long and bitter national debate over the wisdom and justice of American imperialism, which ended in a narrow pro-imperialist victory in the Senate, the </w:t>
      </w:r>
      <w:smartTag w:uri="urn:schemas-microsoft-com:office:smarttags" w:element="country-region">
        <w:r>
          <w:t>United States</w:t>
        </w:r>
      </w:smartTag>
      <w:r>
        <w:t xml:space="preserve"> took over the </w:t>
      </w:r>
      <w:smartTag w:uri="urn:schemas-microsoft-com:office:smarttags" w:element="country-region">
        <w:r>
          <w:t>Philippines</w:t>
        </w:r>
      </w:smartTag>
      <w:r>
        <w:t xml:space="preserve"> and </w:t>
      </w:r>
      <w:smartTag w:uri="urn:schemas-microsoft-com:office:smarttags" w:element="place">
        <w:r>
          <w:t>Puerto Rico</w:t>
        </w:r>
      </w:smartTag>
      <w:r>
        <w:t xml:space="preserve"> as colonial possessions. Regardless of serious doubts about imperialism, the </w:t>
      </w:r>
      <w:smartTag w:uri="urn:schemas-microsoft-com:office:smarttags" w:element="country-region">
        <w:smartTag w:uri="urn:schemas-microsoft-com:office:smarttags" w:element="place">
          <w:r>
            <w:t>United States</w:t>
          </w:r>
        </w:smartTag>
      </w:smartTag>
      <w:r>
        <w:t xml:space="preserve"> had strongly asserted itself as a proud new international power.</w:t>
      </w:r>
    </w:p>
    <w:p w14:paraId="1B936E3A" w14:textId="77777777" w:rsidR="000823B0" w:rsidRDefault="000823B0">
      <w:pPr>
        <w:pStyle w:val="BodyText1"/>
      </w:pPr>
      <w:smartTag w:uri="urn:schemas-microsoft-com:office:smarttags" w:element="country-region">
        <w:r>
          <w:t>America</w:t>
        </w:r>
      </w:smartTag>
      <w:r>
        <w:t xml:space="preserve">’s decision to take the </w:t>
      </w:r>
      <w:smartTag w:uri="urn:schemas-microsoft-com:office:smarttags" w:element="country-region">
        <w:smartTag w:uri="urn:schemas-microsoft-com:office:smarttags" w:element="place">
          <w:r>
            <w:t>Philippines</w:t>
          </w:r>
        </w:smartTag>
      </w:smartTag>
      <w:r>
        <w:t xml:space="preserve"> aroused violent resistance from the Filipinos, who had expected independence. The brutal war that ensued was longer and costlier than the Spanish-American conflict.</w:t>
      </w:r>
    </w:p>
    <w:p w14:paraId="01F86E2E" w14:textId="77777777" w:rsidR="000823B0" w:rsidRDefault="000823B0">
      <w:pPr>
        <w:pStyle w:val="BodyText1"/>
      </w:pPr>
      <w:r>
        <w:t xml:space="preserve">Imperialistic competition in </w:t>
      </w:r>
      <w:smartTag w:uri="urn:schemas-microsoft-com:office:smarttags" w:element="country-region">
        <w:r>
          <w:t>China</w:t>
        </w:r>
      </w:smartTag>
      <w:r>
        <w:t xml:space="preserve"> deepened American involvement in </w:t>
      </w:r>
      <w:smartTag w:uri="urn:schemas-microsoft-com:office:smarttags" w:element="place">
        <w:r>
          <w:t>Asia</w:t>
        </w:r>
      </w:smartTag>
      <w:r>
        <w:t xml:space="preserve">. Hay’s Open Door policy helped prevent the great powers from dismembering </w:t>
      </w:r>
      <w:smartTag w:uri="urn:schemas-microsoft-com:office:smarttags" w:element="country-region">
        <w:smartTag w:uri="urn:schemas-microsoft-com:office:smarttags" w:element="place">
          <w:r>
            <w:t>China</w:t>
          </w:r>
        </w:smartTag>
      </w:smartTag>
      <w:r>
        <w:t xml:space="preserve">. The </w:t>
      </w:r>
      <w:smartTag w:uri="urn:schemas-microsoft-com:office:smarttags" w:element="country-region">
        <w:smartTag w:uri="urn:schemas-microsoft-com:office:smarttags" w:element="place">
          <w:r>
            <w:t>United States</w:t>
          </w:r>
        </w:smartTag>
      </w:smartTag>
      <w:r>
        <w:t xml:space="preserve"> joined the international expedition to suppress the Boxer Rebellion.</w:t>
      </w:r>
    </w:p>
    <w:p w14:paraId="32A79CA6" w14:textId="77777777" w:rsidR="000823B0" w:rsidRDefault="000823B0">
      <w:pPr>
        <w:pStyle w:val="BodyText1"/>
      </w:pPr>
      <w:r>
        <w:t xml:space="preserve">Theodore Roosevelt brought a new energy and assertiveness to American foreign policy. When his plans to build a canal in </w:t>
      </w:r>
      <w:smartTag w:uri="urn:schemas-microsoft-com:office:smarttags" w:element="country-region">
        <w:smartTag w:uri="urn:schemas-microsoft-com:office:smarttags" w:element="place">
          <w:r>
            <w:t>Panama</w:t>
          </w:r>
        </w:smartTag>
      </w:smartTag>
      <w:r>
        <w:t xml:space="preserve"> were frustrated by the Colombian Senate, he helped promote a Panamanian independence movement that enabled the canal to be built. He also altered the Monroe Doctrine by adding a Roosevelt Corollary that declared an American right to intervene in </w:t>
      </w:r>
      <w:smartTag w:uri="urn:schemas-microsoft-com:office:smarttags" w:element="place">
        <w:r>
          <w:t>South America</w:t>
        </w:r>
      </w:smartTag>
      <w:r>
        <w:t>.</w:t>
      </w:r>
    </w:p>
    <w:p w14:paraId="63316026" w14:textId="77777777" w:rsidR="000823B0" w:rsidRDefault="000823B0">
      <w:pPr>
        <w:pStyle w:val="BodyText1"/>
      </w:pPr>
      <w:smartTag w:uri="urn:schemas-microsoft-com:office:smarttags" w:element="place">
        <w:r>
          <w:t>Roosevelt</w:t>
        </w:r>
      </w:smartTag>
      <w:r>
        <w:t xml:space="preserve"> negotiated an end to the Russo-Japanese War but angered both parties in the process. Several incidents showed that the </w:t>
      </w:r>
      <w:smartTag w:uri="urn:schemas-microsoft-com:office:smarttags" w:element="country-region">
        <w:r>
          <w:t>United States</w:t>
        </w:r>
      </w:smartTag>
      <w:r>
        <w:t xml:space="preserve"> and </w:t>
      </w:r>
      <w:smartTag w:uri="urn:schemas-microsoft-com:office:smarttags" w:element="country-region">
        <w:r>
          <w:t>Japan</w:t>
        </w:r>
      </w:smartTag>
      <w:r>
        <w:t xml:space="preserve"> were now competitors in </w:t>
      </w:r>
      <w:smartTag w:uri="urn:schemas-microsoft-com:office:smarttags" w:element="place">
        <w:r>
          <w:t>East Asia</w:t>
        </w:r>
      </w:smartTag>
      <w:r>
        <w:t>.</w:t>
      </w:r>
    </w:p>
    <w:p w14:paraId="78428C76" w14:textId="77777777" w:rsidR="000823B0" w:rsidRDefault="000823B0">
      <w:pPr>
        <w:pStyle w:val="Heading1"/>
      </w:pPr>
      <w:r>
        <w:fldChar w:fldCharType="begin"/>
      </w:r>
      <w:r>
        <w:instrText xml:space="preserve"> seq NL1 \r 0 \h </w:instrText>
      </w:r>
      <w:r>
        <w:fldChar w:fldCharType="end"/>
      </w:r>
      <w:r>
        <w:t>developing the chapter: suggested lecture or discussion topics</w:t>
      </w:r>
    </w:p>
    <w:p w14:paraId="2C1371F8" w14:textId="77777777" w:rsidR="000823B0" w:rsidRDefault="000823B0">
      <w:pPr>
        <w:pStyle w:val="Bullet-10"/>
      </w:pPr>
      <w:r>
        <w:t xml:space="preserve">Explain more fully the different views of the causes of imperialism, including the idea of expansion as a way to create new economic markets. Show how these factors affected the Spanish-American War and the decision to take the </w:t>
      </w:r>
      <w:smartTag w:uri="urn:schemas-microsoft-com:office:smarttags" w:element="country-region">
        <w:smartTag w:uri="urn:schemas-microsoft-com:office:smarttags" w:element="place">
          <w:r>
            <w:t>Philippines</w:t>
          </w:r>
        </w:smartTag>
      </w:smartTag>
      <w:r>
        <w:t>.</w:t>
      </w:r>
    </w:p>
    <w:p w14:paraId="01080E8A" w14:textId="77777777" w:rsidR="000823B0" w:rsidRDefault="000823B0">
      <w:pPr>
        <w:pStyle w:val="Indent-1"/>
      </w:pPr>
      <w:r>
        <w:t>REFERENCE: Walter LaFeber</w:t>
      </w:r>
      <w:r w:rsidR="00144D70">
        <w:t>--</w:t>
      </w:r>
      <w:r>
        <w:t xml:space="preserve">, </w:t>
      </w:r>
      <w:r>
        <w:rPr>
          <w:i/>
        </w:rPr>
        <w:t xml:space="preserve">The New Empire </w:t>
      </w:r>
      <w:r>
        <w:t>(1963).</w:t>
      </w:r>
    </w:p>
    <w:p w14:paraId="2D2276A3" w14:textId="77777777" w:rsidR="000823B0" w:rsidRDefault="000823B0">
      <w:pPr>
        <w:pStyle w:val="Bullet-10"/>
      </w:pPr>
      <w:r>
        <w:t xml:space="preserve">Analyze the complicated mix of idealism and realism in the Spanish-American War, and explain why some Americans were deeply concerned about the oppressed Cubans while others were more interested in the war as an occasion to demonstrate and spread </w:t>
      </w:r>
      <w:smartTag w:uri="urn:schemas-microsoft-com:office:smarttags" w:element="country-region">
        <w:smartTag w:uri="urn:schemas-microsoft-com:office:smarttags" w:element="place">
          <w:r>
            <w:t>America</w:t>
          </w:r>
        </w:smartTag>
      </w:smartTag>
      <w:r>
        <w:t>’s new national power abroad.</w:t>
      </w:r>
    </w:p>
    <w:p w14:paraId="1E2E0F07" w14:textId="77777777" w:rsidR="000823B0" w:rsidRDefault="000823B0">
      <w:pPr>
        <w:pStyle w:val="Indent-1"/>
      </w:pPr>
      <w:r>
        <w:t xml:space="preserve">REFERENCE: Ernest May, </w:t>
      </w:r>
      <w:r>
        <w:rPr>
          <w:i/>
        </w:rPr>
        <w:t xml:space="preserve">Imperial Democracy </w:t>
      </w:r>
      <w:r>
        <w:t>(1961).</w:t>
      </w:r>
    </w:p>
    <w:p w14:paraId="68034D47" w14:textId="77777777" w:rsidR="000823B0" w:rsidRDefault="000823B0">
      <w:pPr>
        <w:pStyle w:val="Bullet-10"/>
      </w:pPr>
      <w:r>
        <w:t xml:space="preserve">Demonstrate how the political impact of the war was much greater than the impact of the actual chaotic fighting. The focus might be on the ways in which the war raised up new heroes (Theodore Roosevelt and George Dewey) and created a new sense of the </w:t>
      </w:r>
      <w:smartTag w:uri="urn:schemas-microsoft-com:office:smarttags" w:element="country-region">
        <w:smartTag w:uri="urn:schemas-microsoft-com:office:smarttags" w:element="place">
          <w:r>
            <w:t>United States</w:t>
          </w:r>
        </w:smartTag>
      </w:smartTag>
      <w:r>
        <w:t xml:space="preserve"> as a great world power.</w:t>
      </w:r>
    </w:p>
    <w:p w14:paraId="61B89B28" w14:textId="77777777" w:rsidR="000823B0" w:rsidRDefault="000823B0">
      <w:pPr>
        <w:pStyle w:val="Indent-1"/>
      </w:pPr>
      <w:r>
        <w:t xml:space="preserve">REFERENCE: David Trask, </w:t>
      </w:r>
      <w:r>
        <w:rPr>
          <w:i/>
        </w:rPr>
        <w:t xml:space="preserve">The War with </w:t>
      </w:r>
      <w:smartTag w:uri="urn:schemas-microsoft-com:office:smarttags" w:element="place">
        <w:smartTag w:uri="urn:schemas-microsoft-com:office:smarttags" w:element="country-region">
          <w:r>
            <w:rPr>
              <w:i/>
            </w:rPr>
            <w:t>Spain</w:t>
          </w:r>
        </w:smartTag>
      </w:smartTag>
      <w:r>
        <w:rPr>
          <w:i/>
        </w:rPr>
        <w:t xml:space="preserve"> in 1898 </w:t>
      </w:r>
      <w:r>
        <w:t>(1981).</w:t>
      </w:r>
    </w:p>
    <w:p w14:paraId="02254785" w14:textId="77777777" w:rsidR="000823B0" w:rsidRDefault="000823B0">
      <w:pPr>
        <w:pStyle w:val="Bullet-10"/>
      </w:pPr>
      <w:r>
        <w:lastRenderedPageBreak/>
        <w:t xml:space="preserve">Consider why the question of whether to hold on to the </w:t>
      </w:r>
      <w:smartTag w:uri="urn:schemas-microsoft-com:office:smarttags" w:element="country-region">
        <w:smartTag w:uri="urn:schemas-microsoft-com:office:smarttags" w:element="place">
          <w:r>
            <w:t>Philippines</w:t>
          </w:r>
        </w:smartTag>
      </w:smartTag>
      <w:r>
        <w:t xml:space="preserve"> was so controversial and why the pro-imperialist forces were able to win by a narrow margin. The discussion might center on both the short- and long-term consequences of the Philippine acquisition.</w:t>
      </w:r>
    </w:p>
    <w:p w14:paraId="6B3561B3" w14:textId="77777777" w:rsidR="000823B0" w:rsidRDefault="000823B0">
      <w:pPr>
        <w:pStyle w:val="Indent-1"/>
      </w:pPr>
      <w:r>
        <w:t xml:space="preserve">REFERENCE: H. W. Brands, </w:t>
      </w:r>
      <w:r>
        <w:rPr>
          <w:i/>
        </w:rPr>
        <w:t xml:space="preserve">Bound to Empire: The </w:t>
      </w:r>
      <w:smartTag w:uri="urn:schemas-microsoft-com:office:smarttags" w:element="country-region">
        <w:r>
          <w:rPr>
            <w:i/>
          </w:rPr>
          <w:t>United States</w:t>
        </w:r>
      </w:smartTag>
      <w:r>
        <w:rPr>
          <w:i/>
        </w:rPr>
        <w:t xml:space="preserve"> and the </w:t>
      </w:r>
      <w:smartTag w:uri="urn:schemas-microsoft-com:office:smarttags" w:element="place">
        <w:smartTag w:uri="urn:schemas-microsoft-com:office:smarttags" w:element="country-region">
          <w:r>
            <w:rPr>
              <w:i/>
            </w:rPr>
            <w:t>Philippines</w:t>
          </w:r>
        </w:smartTag>
      </w:smartTag>
      <w:r>
        <w:rPr>
          <w:i/>
        </w:rPr>
        <w:t xml:space="preserve"> </w:t>
      </w:r>
      <w:r>
        <w:t>(1992).</w:t>
      </w:r>
    </w:p>
    <w:p w14:paraId="79F20C8F" w14:textId="77777777" w:rsidR="000823B0" w:rsidRDefault="000823B0">
      <w:pPr>
        <w:pStyle w:val="Bullet-10"/>
      </w:pPr>
      <w:r>
        <w:t xml:space="preserve">Show how the United States after the Spanish-American War was increasingly acting like a great power in world affairs, especially in Asia, and how </w:t>
      </w:r>
      <w:smartTag w:uri="urn:schemas-microsoft-com:office:smarttags" w:element="place">
        <w:r>
          <w:t>Roosevelt</w:t>
        </w:r>
      </w:smartTag>
      <w:r>
        <w:t xml:space="preserve"> energetically promoted this involvement despite the traditional belief in American isolationism.</w:t>
      </w:r>
    </w:p>
    <w:p w14:paraId="55D8B685" w14:textId="77777777" w:rsidR="000823B0" w:rsidRDefault="000823B0">
      <w:pPr>
        <w:pStyle w:val="Indent-1"/>
      </w:pPr>
      <w:r>
        <w:t xml:space="preserve">REFERENCES: Marilyn Young, </w:t>
      </w:r>
      <w:r>
        <w:rPr>
          <w:i/>
        </w:rPr>
        <w:t xml:space="preserve">The Rhetoric of Empire: </w:t>
      </w:r>
      <w:smartTag w:uri="urn:schemas-microsoft-com:office:smarttags" w:element="country-region">
        <w:r>
          <w:rPr>
            <w:i/>
          </w:rPr>
          <w:t>America</w:t>
        </w:r>
      </w:smartTag>
      <w:r>
        <w:rPr>
          <w:i/>
        </w:rPr>
        <w:t xml:space="preserve">’s </w:t>
      </w:r>
      <w:smartTag w:uri="urn:schemas-microsoft-com:office:smarttags" w:element="place">
        <w:smartTag w:uri="urn:schemas-microsoft-com:office:smarttags" w:element="country-region">
          <w:r>
            <w:rPr>
              <w:i/>
            </w:rPr>
            <w:t>China</w:t>
          </w:r>
        </w:smartTag>
      </w:smartTag>
      <w:r>
        <w:rPr>
          <w:i/>
        </w:rPr>
        <w:t xml:space="preserve"> Policy, 1895–1901 </w:t>
      </w:r>
      <w:r>
        <w:t xml:space="preserve">(1968); Charles E. Neu, </w:t>
      </w:r>
      <w:r>
        <w:rPr>
          <w:i/>
        </w:rPr>
        <w:t xml:space="preserve">Troubled Encounter: The United States and Japan </w:t>
      </w:r>
      <w:r>
        <w:t>(1975).</w:t>
      </w:r>
    </w:p>
    <w:p w14:paraId="75DEEDCC" w14:textId="77777777" w:rsidR="000823B0" w:rsidRDefault="000823B0">
      <w:pPr>
        <w:pStyle w:val="Bullet-10"/>
      </w:pPr>
      <w:r>
        <w:t xml:space="preserve">Explain why the Philippine-American War was the most serious consequence of the Spanish-American War. Consider the disturbing questions it raised about </w:t>
      </w:r>
      <w:smartTag w:uri="urn:schemas-microsoft-com:office:smarttags" w:element="country-region">
        <w:smartTag w:uri="urn:schemas-microsoft-com:office:smarttags" w:element="place">
          <w:r>
            <w:t>America</w:t>
          </w:r>
        </w:smartTag>
      </w:smartTag>
      <w:r>
        <w:t>’s new international involvements, especially imperial control of a distant, hostile people.</w:t>
      </w:r>
    </w:p>
    <w:p w14:paraId="04559104" w14:textId="77777777" w:rsidR="000823B0" w:rsidRDefault="000823B0">
      <w:pPr>
        <w:pStyle w:val="Indent-1"/>
      </w:pPr>
      <w:r>
        <w:t xml:space="preserve">REFERENCE: Richard E. Welsh, </w:t>
      </w:r>
      <w:r>
        <w:rPr>
          <w:i/>
        </w:rPr>
        <w:t xml:space="preserve">Response to Imperialism: The </w:t>
      </w:r>
      <w:smartTag w:uri="urn:schemas-microsoft-com:office:smarttags" w:element="country-region">
        <w:smartTag w:uri="urn:schemas-microsoft-com:office:smarttags" w:element="place">
          <w:r>
            <w:rPr>
              <w:i/>
            </w:rPr>
            <w:t>United States</w:t>
          </w:r>
        </w:smartTag>
      </w:smartTag>
      <w:r>
        <w:rPr>
          <w:i/>
        </w:rPr>
        <w:t xml:space="preserve"> and the Philippine-American War, 1899–1902 </w:t>
      </w:r>
      <w:r>
        <w:t>(1975).</w:t>
      </w:r>
    </w:p>
    <w:p w14:paraId="61A8FB20" w14:textId="77777777" w:rsidR="000823B0" w:rsidRDefault="000823B0">
      <w:pPr>
        <w:pStyle w:val="Bullet-10"/>
      </w:pPr>
      <w:r>
        <w:t xml:space="preserve">Examine Roosevelt’s aggressive determination to build the Panama Canal in relation to </w:t>
      </w:r>
      <w:smartTag w:uri="urn:schemas-microsoft-com:office:smarttags" w:element="country-region">
        <w:r>
          <w:t>America</w:t>
        </w:r>
      </w:smartTag>
      <w:r>
        <w:t xml:space="preserve">’s growing international assertiveness, particularly in </w:t>
      </w:r>
      <w:smartTag w:uri="urn:schemas-microsoft-com:office:smarttags" w:element="place">
        <w:r>
          <w:t>Latin America</w:t>
        </w:r>
      </w:smartTag>
      <w:r>
        <w:t xml:space="preserve">. Show how American involvement in the </w:t>
      </w:r>
      <w:smartTag w:uri="urn:schemas-microsoft-com:office:smarttags" w:element="country-region">
        <w:smartTag w:uri="urn:schemas-microsoft-com:office:smarttags" w:element="place">
          <w:r>
            <w:t>Panama</w:t>
          </w:r>
        </w:smartTag>
      </w:smartTag>
      <w:r>
        <w:t xml:space="preserve"> coup and the Roosevelt Corollary to the Monroe Doctrine aroused sharp Latin American opposition.</w:t>
      </w:r>
    </w:p>
    <w:p w14:paraId="2AB6EF11" w14:textId="77777777" w:rsidR="000823B0" w:rsidRDefault="000823B0">
      <w:pPr>
        <w:pStyle w:val="Indent-1"/>
      </w:pPr>
      <w:r>
        <w:t xml:space="preserve">REFERENCE: Richard H. Collin, </w:t>
      </w:r>
      <w:r>
        <w:rPr>
          <w:i/>
        </w:rPr>
        <w:t xml:space="preserve">Theodore Roosevelt’s Caribbean: The Panama Canal, the </w:t>
      </w:r>
      <w:smartTag w:uri="urn:schemas-microsoft-com:office:smarttags" w:element="City">
        <w:smartTag w:uri="urn:schemas-microsoft-com:office:smarttags" w:element="place">
          <w:r>
            <w:rPr>
              <w:i/>
            </w:rPr>
            <w:t>Monroe</w:t>
          </w:r>
        </w:smartTag>
      </w:smartTag>
      <w:r>
        <w:rPr>
          <w:i/>
        </w:rPr>
        <w:t xml:space="preserve"> Doctrine, and the Latin American Context </w:t>
      </w:r>
      <w:r>
        <w:t>(1990).</w:t>
      </w:r>
    </w:p>
    <w:p w14:paraId="46FE1CFE" w14:textId="77777777" w:rsidR="000823B0" w:rsidRDefault="000823B0">
      <w:pPr>
        <w:pStyle w:val="Bullet-10"/>
      </w:pPr>
      <w:r>
        <w:t xml:space="preserve">Discuss the role of Asian immigration and the fear of the yellow peril in shaping </w:t>
      </w:r>
      <w:smartTag w:uri="urn:schemas-microsoft-com:office:smarttags" w:element="country-region">
        <w:r>
          <w:t>America</w:t>
        </w:r>
      </w:smartTag>
      <w:r>
        <w:t xml:space="preserve">’s relations with </w:t>
      </w:r>
      <w:smartTag w:uri="urn:schemas-microsoft-com:office:smarttags" w:element="place">
        <w:r>
          <w:t>East Asia</w:t>
        </w:r>
      </w:smartTag>
      <w:r>
        <w:t xml:space="preserve"> in the early twentieth century.</w:t>
      </w:r>
    </w:p>
    <w:p w14:paraId="1DAB107F" w14:textId="77777777" w:rsidR="000823B0" w:rsidRDefault="000823B0">
      <w:pPr>
        <w:pStyle w:val="Indent-1"/>
      </w:pPr>
      <w:r>
        <w:t xml:space="preserve">REFERENCE: Alexander DeConde, </w:t>
      </w:r>
      <w:r>
        <w:rPr>
          <w:i/>
        </w:rPr>
        <w:t xml:space="preserve">Ethnicity, Race, and American Foreign Policy </w:t>
      </w:r>
      <w:r>
        <w:t>(1992).</w:t>
      </w:r>
    </w:p>
    <w:p w14:paraId="46A491E8" w14:textId="77777777" w:rsidR="000823B0" w:rsidRDefault="000823B0">
      <w:pPr>
        <w:pStyle w:val="Bullet-10"/>
      </w:pPr>
      <w:r>
        <w:t xml:space="preserve">Examine the relationship between racial ideology and the new imperial attitude of American foreign policy. </w:t>
      </w:r>
    </w:p>
    <w:p w14:paraId="327E4CD8" w14:textId="77777777" w:rsidR="000823B0" w:rsidRDefault="000823B0">
      <w:pPr>
        <w:pStyle w:val="Indent-1"/>
      </w:pPr>
      <w:r>
        <w:t xml:space="preserve">REFERENCE: Eric T. L. Love, </w:t>
      </w:r>
      <w:r>
        <w:rPr>
          <w:i/>
        </w:rPr>
        <w:t xml:space="preserve">Race over Empire: Racism and </w:t>
      </w:r>
      <w:smartTag w:uri="urn:schemas-microsoft-com:office:smarttags" w:element="country-region">
        <w:smartTag w:uri="urn:schemas-microsoft-com:office:smarttags" w:element="place">
          <w:r>
            <w:rPr>
              <w:i/>
            </w:rPr>
            <w:t>U.S.</w:t>
          </w:r>
        </w:smartTag>
      </w:smartTag>
      <w:r>
        <w:rPr>
          <w:i/>
        </w:rPr>
        <w:t xml:space="preserve"> Imperialism</w:t>
      </w:r>
      <w:r>
        <w:t xml:space="preserve"> (2004). </w:t>
      </w:r>
    </w:p>
    <w:p w14:paraId="3256D2F6" w14:textId="77777777" w:rsidR="000823B0" w:rsidRDefault="000823B0">
      <w:pPr>
        <w:pStyle w:val="Bullet-10"/>
      </w:pPr>
      <w:r>
        <w:t xml:space="preserve">Examine the history of American acquisitions; discuss the similarities and differences between these acquisitions with regard to American foreign policy. At what point in American foreign policy does a fundamental shift occur from domestic power to international power? </w:t>
      </w:r>
    </w:p>
    <w:p w14:paraId="47E7EEB3" w14:textId="77777777" w:rsidR="000823B0" w:rsidRDefault="000823B0">
      <w:pPr>
        <w:pStyle w:val="Indent-1"/>
      </w:pPr>
      <w:r>
        <w:t xml:space="preserve">REFERENCE: Walter Nugent, </w:t>
      </w:r>
      <w:r>
        <w:rPr>
          <w:i/>
        </w:rPr>
        <w:t>Habits of Empire: A History of American Expansion</w:t>
      </w:r>
      <w:r>
        <w:t xml:space="preserve"> (2008). </w:t>
      </w:r>
    </w:p>
    <w:p w14:paraId="27BD1FDF" w14:textId="77777777" w:rsidR="000823B0" w:rsidRDefault="000823B0">
      <w:pPr>
        <w:pStyle w:val="Heading1"/>
      </w:pPr>
      <w:r>
        <w:fldChar w:fldCharType="begin"/>
      </w:r>
      <w:r>
        <w:instrText xml:space="preserve"> seq NL1 \r 0 \h </w:instrText>
      </w:r>
      <w:r>
        <w:fldChar w:fldCharType="end"/>
      </w:r>
      <w:r>
        <w:t>for further interest: additional class topics</w:t>
      </w:r>
    </w:p>
    <w:p w14:paraId="1D7C757F" w14:textId="4BCF8F64" w:rsidR="000823B0" w:rsidRDefault="000823B0">
      <w:pPr>
        <w:pStyle w:val="Bullet-10"/>
      </w:pPr>
      <w:r>
        <w:t>Examine Teddy Roosevelt as a central character in the events of the chapter: as imperialist advocate, assistant secretary of the navy, Rough Rider, legendary war hero, governor of New York, vice president, and then president.</w:t>
      </w:r>
      <w:r w:rsidR="00301958">
        <w:t xml:space="preserve"> </w:t>
      </w:r>
      <w:ins w:id="1" w:author="Linda Seeley" w:date="2014-09-07T18:11:00Z">
        <w:r w:rsidR="00EF3EC7">
          <w:t>(</w:t>
        </w:r>
      </w:ins>
      <w:r w:rsidR="000C19A2">
        <w:t>See boxed quote on page 614.</w:t>
      </w:r>
      <w:ins w:id="2" w:author="Linda Seeley" w:date="2014-09-07T18:11:00Z">
        <w:r w:rsidR="00EF3EC7">
          <w:t>)</w:t>
        </w:r>
      </w:ins>
    </w:p>
    <w:p w14:paraId="4AB4478D" w14:textId="77777777" w:rsidR="000823B0" w:rsidRDefault="000823B0">
      <w:pPr>
        <w:pStyle w:val="Bullet-10"/>
      </w:pPr>
      <w:r>
        <w:t xml:space="preserve">Analyze the yellow press: explain what yellow journalism is, why it had such great appeal and popular impact in the late nineteenth century, how it sensationalized and distorted issues, </w:t>
      </w:r>
      <w:ins w:id="3" w:author="Linda Seeley" w:date="2014-09-03T10:32:00Z">
        <w:r w:rsidR="00144D70">
          <w:t xml:space="preserve">and </w:t>
        </w:r>
      </w:ins>
      <w:r>
        <w:t>how important it was (or was not) in really influencing President McKinley and others.</w:t>
      </w:r>
    </w:p>
    <w:p w14:paraId="0129D1D4" w14:textId="77777777" w:rsidR="000823B0" w:rsidRDefault="000823B0">
      <w:pPr>
        <w:pStyle w:val="Bullet-10"/>
      </w:pPr>
      <w:r>
        <w:lastRenderedPageBreak/>
        <w:t>Focus on Cuba and America: discuss why, from the pre–Civil War era forward, Americans were concerned with Cuba; how they viewed the Cuban rebels; what issues dominated American debates about Cuban readiness for independence (for example, the Teller and Platt amendments); and what links developed to the subsequent history of American-Cuban relations.</w:t>
      </w:r>
    </w:p>
    <w:p w14:paraId="3C63712E" w14:textId="77777777" w:rsidR="000823B0" w:rsidRDefault="000823B0">
      <w:pPr>
        <w:pStyle w:val="Bullet-10"/>
      </w:pPr>
      <w:r>
        <w:t xml:space="preserve">Consider the Philippines: discuss where they are (point out that most Americans, even government officials, did not know their location in 1898), who the Filipino people were and are, </w:t>
      </w:r>
      <w:ins w:id="4" w:author="Linda Seeley" w:date="2014-09-03T10:33:00Z">
        <w:r w:rsidR="00144D70">
          <w:t xml:space="preserve">and </w:t>
        </w:r>
      </w:ins>
      <w:r>
        <w:t xml:space="preserve">why the islands have been viewed as strategically and commercially important (especially in relation to China). Discuss the nature of the Filipino rebellion against </w:t>
      </w:r>
      <w:smartTag w:uri="urn:schemas-microsoft-com:office:smarttags" w:element="country-region">
        <w:r>
          <w:t>Spain</w:t>
        </w:r>
      </w:smartTag>
      <w:r>
        <w:t xml:space="preserve">, which became a rebellion against </w:t>
      </w:r>
      <w:smartTag w:uri="urn:schemas-microsoft-com:office:smarttags" w:element="country-region">
        <w:smartTag w:uri="urn:schemas-microsoft-com:office:smarttags" w:element="place">
          <w:r>
            <w:t>America</w:t>
          </w:r>
        </w:smartTag>
      </w:smartTag>
      <w:r>
        <w:t>. Perhaps tie in the subsequent history of American-Philippine relations.</w:t>
      </w:r>
    </w:p>
    <w:p w14:paraId="4DF9D045" w14:textId="77777777" w:rsidR="000823B0" w:rsidRDefault="000823B0">
      <w:pPr>
        <w:pStyle w:val="Bullet-10"/>
      </w:pPr>
      <w:r>
        <w:t xml:space="preserve">Examine Roosevelt’s theory and practice of the big stick in foreign policy, especially in his relations with </w:t>
      </w:r>
      <w:smartTag w:uri="urn:schemas-microsoft-com:office:smarttags" w:element="place">
        <w:r>
          <w:t>Latin America</w:t>
        </w:r>
      </w:smartTag>
      <w:r>
        <w:t>.</w:t>
      </w:r>
    </w:p>
    <w:p w14:paraId="03B7D537" w14:textId="77777777" w:rsidR="000823B0" w:rsidRDefault="000823B0">
      <w:pPr>
        <w:pStyle w:val="Bullet-10"/>
      </w:pPr>
      <w:r>
        <w:t xml:space="preserve">Examine the role of American missionaries in shaping </w:t>
      </w:r>
      <w:smartTag w:uri="urn:schemas-microsoft-com:office:smarttags" w:element="country-region">
        <w:r>
          <w:t>U.S.</w:t>
        </w:r>
      </w:smartTag>
      <w:r>
        <w:t xml:space="preserve"> foreign policy in this period, especially in </w:t>
      </w:r>
      <w:smartTag w:uri="urn:schemas-microsoft-com:office:smarttags" w:element="country-region">
        <w:smartTag w:uri="urn:schemas-microsoft-com:office:smarttags" w:element="place">
          <w:r>
            <w:t>China</w:t>
          </w:r>
        </w:smartTag>
      </w:smartTag>
      <w:r>
        <w:t>.</w:t>
      </w:r>
    </w:p>
    <w:p w14:paraId="3E7B52E8" w14:textId="77777777" w:rsidR="000823B0" w:rsidRDefault="000823B0">
      <w:pPr>
        <w:pStyle w:val="Bullet-10"/>
      </w:pPr>
      <w:r>
        <w:t>Take up the question of gender in relation to American foreign policy and American imperialism, particularly the idea that aggressive overseas action was one way for men (including Theodore Roosevelt) to assert their masculinity in an era of growing feminine influence in society and culture.</w:t>
      </w:r>
    </w:p>
    <w:p w14:paraId="1C286367" w14:textId="611335DD" w:rsidR="000823B0" w:rsidRDefault="000823B0">
      <w:pPr>
        <w:pStyle w:val="Bullet-10"/>
      </w:pPr>
      <w:r>
        <w:t xml:space="preserve">Conduct a class debate </w:t>
      </w:r>
      <w:ins w:id="5" w:author="Linda Seeley" w:date="2014-09-07T18:03:00Z">
        <w:r w:rsidR="00C362EF">
          <w:t>on a topic such as</w:t>
        </w:r>
      </w:ins>
      <w:del w:id="6" w:author="Linda Seeley" w:date="2014-09-07T18:03:00Z">
        <w:r w:rsidDel="00C362EF">
          <w:delText>over the following topics: for example,</w:delText>
        </w:r>
      </w:del>
      <w:r>
        <w:t xml:space="preserve"> </w:t>
      </w:r>
      <w:smartTag w:uri="urn:schemas-microsoft-com:office:smarttags" w:element="country-region">
        <w:r>
          <w:t>America</w:t>
        </w:r>
      </w:smartTag>
      <w:r>
        <w:t xml:space="preserve"> Should Retain the </w:t>
      </w:r>
      <w:smartTag w:uri="urn:schemas-microsoft-com:office:smarttags" w:element="country-region">
        <w:r>
          <w:t>Philippines</w:t>
        </w:r>
      </w:smartTag>
      <w:r>
        <w:t xml:space="preserve">;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14:paraId="547A2715" w14:textId="77777777" w:rsidR="000823B0" w:rsidRDefault="000823B0">
      <w:pPr>
        <w:pStyle w:val="Bullet-10"/>
      </w:pPr>
      <w:r>
        <w:t xml:space="preserve">Show students the following video: </w:t>
      </w:r>
      <w:r>
        <w:rPr>
          <w:i/>
        </w:rPr>
        <w:t>The Century—</w:t>
      </w:r>
      <w:smartTag w:uri="urn:schemas-microsoft-com:office:smarttags" w:element="place">
        <w:smartTag w:uri="urn:schemas-microsoft-com:office:smarttags" w:element="country-region">
          <w:r>
            <w:rPr>
              <w:i/>
            </w:rPr>
            <w:t>America</w:t>
          </w:r>
        </w:smartTag>
      </w:smartTag>
      <w:r>
        <w:rPr>
          <w:i/>
        </w:rPr>
        <w:t>’s Time</w:t>
      </w:r>
      <w:r>
        <w:t xml:space="preserve"> (ABC Video in association with The History Channel), </w:t>
      </w:r>
      <w:r>
        <w:rPr>
          <w:i/>
        </w:rPr>
        <w:t>Volume I: The Beginning: Seeds of Change</w:t>
      </w:r>
      <w:r>
        <w:t>. “In an era of innocence and prosperity, the American landscape is set in motion for a new century of unimaginable change—a time when the promise of electricity, automobiles, moving pictures and air flight was just over the horizon.”</w:t>
      </w:r>
    </w:p>
    <w:p w14:paraId="6D3A2119" w14:textId="77777777" w:rsidR="000823B0" w:rsidRDefault="000823B0">
      <w:pPr>
        <w:pStyle w:val="Bullet-10"/>
      </w:pPr>
      <w:r>
        <w:t xml:space="preserve">Have the students read Henry Adams, </w:t>
      </w:r>
      <w:r>
        <w:rPr>
          <w:i/>
        </w:rPr>
        <w:t>The Education of Henry Adams</w:t>
      </w:r>
      <w:r>
        <w:t xml:space="preserve"> (1918). Use the book as an example of political and philosophical autobiography. </w:t>
      </w:r>
      <w:smartTag w:uri="urn:schemas-microsoft-com:office:smarttags" w:element="place">
        <w:r>
          <w:t>Adams</w:t>
        </w:r>
      </w:smartTag>
      <w:r>
        <w:t xml:space="preserve"> reflects on his search for order and unity in a world that is obsessed with self-destruction and complexity. </w:t>
      </w:r>
    </w:p>
    <w:p w14:paraId="6A14BF6E" w14:textId="77777777" w:rsidR="000823B0" w:rsidRDefault="000823B0">
      <w:pPr>
        <w:pStyle w:val="Heading1"/>
      </w:pPr>
      <w:r>
        <w:fldChar w:fldCharType="begin"/>
      </w:r>
      <w:r>
        <w:instrText xml:space="preserve"> seq NL1 \r 0 \h </w:instrText>
      </w:r>
      <w:r>
        <w:fldChar w:fldCharType="end"/>
      </w:r>
      <w:r>
        <w:t>character sketches</w:t>
      </w:r>
    </w:p>
    <w:p w14:paraId="3900C8D6" w14:textId="77777777" w:rsidR="000823B0" w:rsidRDefault="000823B0">
      <w:pPr>
        <w:pStyle w:val="Heading2"/>
      </w:pPr>
      <w:r>
        <w:fldChar w:fldCharType="begin"/>
      </w:r>
      <w:r>
        <w:instrText xml:space="preserve"> seq NL1 \r 0 \h </w:instrText>
      </w:r>
      <w:r>
        <w:fldChar w:fldCharType="end"/>
      </w:r>
      <w:r>
        <w:t>Queen Liliuokalani (1838–1917)</w:t>
      </w:r>
    </w:p>
    <w:p w14:paraId="6E258677" w14:textId="77777777" w:rsidR="000823B0" w:rsidRDefault="000823B0">
      <w:pPr>
        <w:pStyle w:val="BodyText1"/>
      </w:pPr>
      <w:r>
        <w:t xml:space="preserve">The refusal by Liliuokalani, the native ruler of </w:t>
      </w:r>
      <w:smartTag w:uri="urn:schemas-microsoft-com:office:smarttags" w:element="State">
        <w:r>
          <w:t>Hawaii</w:t>
        </w:r>
      </w:smartTag>
      <w:r>
        <w:t xml:space="preserve">, to accept the white planters’ revolt of 1893, and her eloquent pleas to President Cleveland, helped delay American annexation of </w:t>
      </w:r>
      <w:smartTag w:uri="urn:schemas-microsoft-com:office:smarttags" w:element="State">
        <w:smartTag w:uri="urn:schemas-microsoft-com:office:smarttags" w:element="place">
          <w:r>
            <w:t>Hawaii</w:t>
          </w:r>
        </w:smartTag>
      </w:smartTag>
      <w:r>
        <w:t xml:space="preserve"> until 1898. Her devotion to her people and her resistance to white assimilation has made Liliuokalani a romantic symbol of traditional Hawaiian culture down to the present.</w:t>
      </w:r>
    </w:p>
    <w:p w14:paraId="30A4836F" w14:textId="77777777" w:rsidR="000823B0" w:rsidRDefault="000823B0">
      <w:pPr>
        <w:pStyle w:val="BodyText1"/>
      </w:pPr>
      <w:r>
        <w:t xml:space="preserve">She became queen of </w:t>
      </w:r>
      <w:smartTag w:uri="urn:schemas-microsoft-com:office:smarttags" w:element="State">
        <w:smartTag w:uri="urn:schemas-microsoft-com:office:smarttags" w:element="place">
          <w:r>
            <w:t>Hawaii</w:t>
          </w:r>
        </w:smartTag>
      </w:smartTag>
      <w:r>
        <w:t xml:space="preserve"> in 1891, at age fifty-two, after the death of her brother, King Kalakaua. She was a conscientious Christian with strong charitable interests, but she also had a disdain for Protestant </w:t>
      </w:r>
      <w:r>
        <w:lastRenderedPageBreak/>
        <w:t>moralism. Despite her tireless efforts to preserve the power of the monarchy, she was deposed following the 1893 uprising, in which American troops openly aided the rebellious white minority.</w:t>
      </w:r>
    </w:p>
    <w:p w14:paraId="32530B12" w14:textId="77777777" w:rsidR="000823B0" w:rsidRDefault="000823B0">
      <w:pPr>
        <w:pStyle w:val="BodyText1"/>
      </w:pPr>
      <w:r>
        <w:t>A contemporary newspaper described Liliuokalani’s face as “strong and resolute.” She spoke a pure and graceful English, and her voice was musical and well modulated. Throughout her life, she composed beautiful Hawaiian songs, including the famous “Aloha Oe” (“Farewell to Thee”).</w:t>
      </w:r>
    </w:p>
    <w:p w14:paraId="36DC91E6" w14:textId="77777777" w:rsidR="000823B0" w:rsidRDefault="000823B0">
      <w:pPr>
        <w:pStyle w:val="BodyText1"/>
      </w:pPr>
      <w:r>
        <w:rPr>
          <w:b/>
        </w:rPr>
        <w:t xml:space="preserve">Quote: </w:t>
      </w:r>
      <w:r>
        <w:t xml:space="preserve">“Some of my subjects, aided by aliens, have renounced their loyalty and revolted against the constitution and government of my kingdom. … Upon receiving incontestable proof that His Excellency the Minister of the </w:t>
      </w:r>
      <w:smartTag w:uri="urn:schemas-microsoft-com:office:smarttags" w:element="country-region">
        <w:r>
          <w:t>United States</w:t>
        </w:r>
      </w:smartTag>
      <w:r>
        <w:t xml:space="preserve"> aided and abetted their unlawful movements, and caused </w:t>
      </w:r>
      <w:smartTag w:uri="urn:schemas-microsoft-com:office:smarttags" w:element="country-region">
        <w:smartTag w:uri="urn:schemas-microsoft-com:office:smarttags" w:element="place">
          <w:r>
            <w:t>United States</w:t>
          </w:r>
        </w:smartTag>
      </w:smartTag>
      <w:r>
        <w:t xml:space="preserve"> troops to be landed for that purpose, I submitted to force.” (To President Grover Cleveland, 1893)</w:t>
      </w:r>
    </w:p>
    <w:p w14:paraId="46D5EEA9" w14:textId="77777777" w:rsidR="000823B0" w:rsidRDefault="000823B0">
      <w:pPr>
        <w:pStyle w:val="BodyText1"/>
      </w:pPr>
      <w:r>
        <w:t xml:space="preserve">REFERENCE: Helena Allen, </w:t>
      </w:r>
      <w:r>
        <w:rPr>
          <w:i/>
        </w:rPr>
        <w:t xml:space="preserve">The Betrayal of Liliuokalani: Last Queen of </w:t>
      </w:r>
      <w:smartTag w:uri="urn:schemas-microsoft-com:office:smarttags" w:element="State">
        <w:smartTag w:uri="urn:schemas-microsoft-com:office:smarttags" w:element="place">
          <w:r>
            <w:rPr>
              <w:i/>
            </w:rPr>
            <w:t>Hawaii</w:t>
          </w:r>
        </w:smartTag>
      </w:smartTag>
      <w:r>
        <w:rPr>
          <w:i/>
        </w:rPr>
        <w:t xml:space="preserve">, 1838–1917 </w:t>
      </w:r>
      <w:r>
        <w:t>(1982).</w:t>
      </w:r>
    </w:p>
    <w:p w14:paraId="18319586" w14:textId="77777777" w:rsidR="000823B0" w:rsidRDefault="000823B0">
      <w:pPr>
        <w:pStyle w:val="Heading2"/>
      </w:pPr>
      <w:r>
        <w:fldChar w:fldCharType="begin"/>
      </w:r>
      <w:r>
        <w:instrText xml:space="preserve"> seq NL1 \r 0 \h </w:instrText>
      </w:r>
      <w:r>
        <w:fldChar w:fldCharType="end"/>
      </w:r>
      <w:r>
        <w:t>William Randolph Hearst (1863–1951)</w:t>
      </w:r>
    </w:p>
    <w:p w14:paraId="4141FE23" w14:textId="77777777" w:rsidR="000823B0" w:rsidRDefault="000823B0">
      <w:pPr>
        <w:pStyle w:val="BodyText1"/>
      </w:pPr>
      <w:r>
        <w:t xml:space="preserve">Hearst’s sensationalistic yellow journalism and bombastic warmongering in 1897–1898 have long provoked the debatable charge that he was personally responsible for the Spanish-American War—a view to which Hearst himself was willing to subscribe. “You furnish the pictures and I’ll furnish the war,” Hearst allegedly responded to the assertion of artist-correspondent Frederic Remington (who covered </w:t>
      </w:r>
      <w:smartTag w:uri="urn:schemas-microsoft-com:office:smarttags" w:element="country-region">
        <w:smartTag w:uri="urn:schemas-microsoft-com:office:smarttags" w:element="place">
          <w:r>
            <w:t>Cuba</w:t>
          </w:r>
        </w:smartTag>
      </w:smartTag>
      <w:r>
        <w:t xml:space="preserve"> during the war) that Remington had witnessed little evidence of Spanish cruelty. (Although the statement was reported by another correspondent, there is no proof that Hearst ever actually said it.)</w:t>
      </w:r>
    </w:p>
    <w:p w14:paraId="1BBF50FF" w14:textId="77777777" w:rsidR="000823B0" w:rsidRDefault="000823B0">
      <w:pPr>
        <w:pStyle w:val="BodyText1"/>
      </w:pPr>
      <w:r>
        <w:t xml:space="preserve">A native San Franciscan, Hearst had been raised primarily by his mother and given an elite education, but he was expelled from Harvard (where he worked on the humor magazine </w:t>
      </w:r>
      <w:r>
        <w:rPr>
          <w:i/>
        </w:rPr>
        <w:t>Lampoon</w:t>
      </w:r>
      <w:r>
        <w:t xml:space="preserve">) for a stunt that involved sending chamber pots to professors. In 1887, he used family wealth to take control of the </w:t>
      </w:r>
      <w:r>
        <w:rPr>
          <w:i/>
        </w:rPr>
        <w:t>San Francisco Examiner, </w:t>
      </w:r>
      <w:r>
        <w:t xml:space="preserve">which he turned into a commercially successful paper. In 1895, he acquired the </w:t>
      </w:r>
      <w:r>
        <w:rPr>
          <w:i/>
        </w:rPr>
        <w:t xml:space="preserve">New York Journal </w:t>
      </w:r>
      <w:r>
        <w:t xml:space="preserve">and entered a fierce circulation war with Pulitzer’s </w:t>
      </w:r>
      <w:smartTag w:uri="urn:schemas-microsoft-com:office:smarttags" w:element="State">
        <w:smartTag w:uri="urn:schemas-microsoft-com:office:smarttags" w:element="place">
          <w:r>
            <w:rPr>
              <w:i/>
            </w:rPr>
            <w:t>New York</w:t>
          </w:r>
        </w:smartTag>
      </w:smartTag>
      <w:r>
        <w:rPr>
          <w:i/>
        </w:rPr>
        <w:t xml:space="preserve"> World. </w:t>
      </w:r>
      <w:r>
        <w:t xml:space="preserve">In June 1898, Hearst personally sailed to </w:t>
      </w:r>
      <w:smartTag w:uri="urn:schemas-microsoft-com:office:smarttags" w:element="country-region">
        <w:smartTag w:uri="urn:schemas-microsoft-com:office:smarttags" w:element="place">
          <w:r>
            <w:t>Cuba</w:t>
          </w:r>
        </w:smartTag>
      </w:smartTag>
      <w:r>
        <w:t>, where he helped round up Spanish prisoners while writing headline-grabbing stories.</w:t>
      </w:r>
    </w:p>
    <w:p w14:paraId="1592F6AB" w14:textId="77777777" w:rsidR="000823B0" w:rsidRDefault="000823B0">
      <w:pPr>
        <w:pStyle w:val="BodyText1"/>
      </w:pPr>
      <w:r>
        <w:t>Ever an extremely flamboyant and controversial figure, Hearst was active in politics and remained a dynamic force in journalism for many decades.</w:t>
      </w:r>
    </w:p>
    <w:p w14:paraId="420DC228" w14:textId="77777777" w:rsidR="000823B0" w:rsidRDefault="000823B0">
      <w:pPr>
        <w:pStyle w:val="BodyText1"/>
      </w:pPr>
      <w:r>
        <w:rPr>
          <w:b/>
        </w:rPr>
        <w:t xml:space="preserve">Quote: </w:t>
      </w:r>
      <w:r>
        <w:t>“The journalism that talked was a great advance from no journalism at all. But the future belongs to the journalism that acts.” (1898)</w:t>
      </w:r>
    </w:p>
    <w:p w14:paraId="24DE4FAD" w14:textId="77777777" w:rsidR="000823B0" w:rsidRDefault="000823B0">
      <w:pPr>
        <w:pStyle w:val="BodyText1"/>
      </w:pPr>
      <w:r>
        <w:t xml:space="preserve">REFERENCES: David Nasaw, </w:t>
      </w:r>
      <w:r>
        <w:rPr>
          <w:i/>
        </w:rPr>
        <w:t xml:space="preserve">The Chief: The Life of William Randolph Hearst </w:t>
      </w:r>
      <w:r>
        <w:t>(2000).</w:t>
      </w:r>
    </w:p>
    <w:p w14:paraId="7FA35CD6" w14:textId="77777777" w:rsidR="000823B0" w:rsidRDefault="000823B0">
      <w:pPr>
        <w:pStyle w:val="Heading2"/>
      </w:pPr>
      <w:r>
        <w:fldChar w:fldCharType="begin"/>
      </w:r>
      <w:r>
        <w:instrText xml:space="preserve"> seq NL1 \r 0 \h </w:instrText>
      </w:r>
      <w:r>
        <w:fldChar w:fldCharType="end"/>
      </w:r>
      <w:r>
        <w:t>Theodore Roosevelt (1858–1919)</w:t>
      </w:r>
    </w:p>
    <w:p w14:paraId="392D7867" w14:textId="77777777" w:rsidR="000823B0" w:rsidRDefault="000823B0">
      <w:pPr>
        <w:pStyle w:val="BodyText1"/>
      </w:pPr>
      <w:r>
        <w:t xml:space="preserve">Although Roosevelt was a great president, a skilled international diplomat, and a gifted writer, it was his brief actions during the Spanish-American War that created the enduring Roosevelt legend the public always loved best: Teddy the Rough Rider charging up </w:t>
      </w:r>
      <w:smartTag w:uri="urn:schemas-microsoft-com:office:smarttags" w:element="place">
        <w:r>
          <w:t>San Juan Hill</w:t>
        </w:r>
      </w:smartTag>
      <w:r>
        <w:t>. Roosevelt himself never regretted that these exploits overshadowed his more substantive achievements, because he too loved the image of the rugged hero.</w:t>
      </w:r>
    </w:p>
    <w:p w14:paraId="2070C83C" w14:textId="77777777" w:rsidR="000823B0" w:rsidRDefault="000823B0">
      <w:pPr>
        <w:pStyle w:val="BodyText1"/>
      </w:pPr>
      <w:r>
        <w:t xml:space="preserve">After graduation from Harvard in 1880, </w:t>
      </w:r>
      <w:smartTag w:uri="urn:schemas-microsoft-com:office:smarttags" w:element="place">
        <w:r>
          <w:t>Roosevelt</w:t>
        </w:r>
      </w:smartTag>
      <w:r>
        <w:t xml:space="preserve"> began his public life by writing lively works of naval and western history. An assistant secretary of the navy under William McKinley, he pushed for a big navy and expansionism. His famous order to Commodore George Dewey, issued when Secretary of the Navy Long was away for a weekend, led to the American victory at </w:t>
      </w:r>
      <w:smartTag w:uri="urn:schemas-microsoft-com:office:smarttags" w:element="PlaceName">
        <w:r>
          <w:t>Manila</w:t>
        </w:r>
      </w:smartTag>
      <w:r>
        <w:t xml:space="preserve"> </w:t>
      </w:r>
      <w:smartTag w:uri="urn:schemas-microsoft-com:office:smarttags" w:element="PlaceType">
        <w:r>
          <w:t>Bay</w:t>
        </w:r>
      </w:smartTag>
      <w:r>
        <w:t xml:space="preserve"> and the conquest of the </w:t>
      </w:r>
      <w:smartTag w:uri="urn:schemas-microsoft-com:office:smarttags" w:element="country-region">
        <w:smartTag w:uri="urn:schemas-microsoft-com:office:smarttags" w:element="place">
          <w:r>
            <w:lastRenderedPageBreak/>
            <w:t>Philippines</w:t>
          </w:r>
        </w:smartTag>
      </w:smartTag>
      <w:r>
        <w:t xml:space="preserve">, which Roosevelt and his friends strongly desired. Although lacking military experience, Roosevelt used his political connections to obtain his army commission for service in </w:t>
      </w:r>
      <w:smartTag w:uri="urn:schemas-microsoft-com:office:smarttags" w:element="country-region">
        <w:r>
          <w:t>Cuba</w:t>
        </w:r>
      </w:smartTag>
      <w:r>
        <w:t xml:space="preserve"> and, along with writer Richard Harding Davis, effectively promoted the legend of the Rough Riders that made him “the most famous man in </w:t>
      </w:r>
      <w:smartTag w:uri="urn:schemas-microsoft-com:office:smarttags" w:element="country-region">
        <w:smartTag w:uri="urn:schemas-microsoft-com:office:smarttags" w:element="place">
          <w:r>
            <w:t>America</w:t>
          </w:r>
        </w:smartTag>
      </w:smartTag>
      <w:r>
        <w:t>.”</w:t>
      </w:r>
    </w:p>
    <w:p w14:paraId="21BE5DD8" w14:textId="77777777" w:rsidR="000823B0" w:rsidRDefault="000823B0">
      <w:pPr>
        <w:pStyle w:val="BodyText1"/>
      </w:pPr>
      <w:r>
        <w:rPr>
          <w:b/>
        </w:rPr>
        <w:t xml:space="preserve">Quote: </w:t>
      </w:r>
      <w:r>
        <w:t>“There comes a time in the life of a nation, as in the life of an individual, when it must face great responsibilities, whether it will or no. We have now reached that time.… The guns of our warships in the tropic seas of the West and the remote East have awakened us to the knowledge of new duties.”</w:t>
      </w:r>
    </w:p>
    <w:p w14:paraId="1F22FC37" w14:textId="77777777" w:rsidR="000823B0" w:rsidRDefault="000823B0">
      <w:pPr>
        <w:pStyle w:val="BodyText1"/>
      </w:pPr>
      <w:r>
        <w:t xml:space="preserve">REFERENCES: Edmund Morris, </w:t>
      </w:r>
      <w:r>
        <w:rPr>
          <w:i/>
        </w:rPr>
        <w:t xml:space="preserve">The Rise of Theodore Roosevelt </w:t>
      </w:r>
      <w:r>
        <w:t xml:space="preserve">(1979); John M. Cooper Jr., </w:t>
      </w:r>
      <w:r>
        <w:rPr>
          <w:i/>
        </w:rPr>
        <w:t xml:space="preserve">The Warrior and the Priest </w:t>
      </w:r>
      <w:r>
        <w:t>(1983).</w:t>
      </w:r>
    </w:p>
    <w:p w14:paraId="1C328E2B" w14:textId="77777777" w:rsidR="000823B0" w:rsidRDefault="000823B0">
      <w:pPr>
        <w:pStyle w:val="Heading2"/>
      </w:pPr>
      <w:r>
        <w:fldChar w:fldCharType="begin"/>
      </w:r>
      <w:r>
        <w:instrText xml:space="preserve"> seq NL1 \r 0 \h </w:instrText>
      </w:r>
      <w:r>
        <w:fldChar w:fldCharType="end"/>
      </w:r>
      <w:r>
        <w:t>John Hay (1838–1905)</w:t>
      </w:r>
    </w:p>
    <w:p w14:paraId="5A84C656" w14:textId="77777777" w:rsidR="000823B0" w:rsidRDefault="000823B0">
      <w:pPr>
        <w:pStyle w:val="BodyText1"/>
      </w:pPr>
      <w:r>
        <w:t>Hay was Abraham Lincoln’s private secretary, secretary of state under McKinley and Roosevelt, and a noted poet and historian.</w:t>
      </w:r>
    </w:p>
    <w:p w14:paraId="32B9AC5B" w14:textId="77777777" w:rsidR="000823B0" w:rsidRDefault="000823B0">
      <w:pPr>
        <w:pStyle w:val="BodyText1"/>
      </w:pPr>
      <w:r>
        <w:t xml:space="preserve">Hay’s uncle’s law office in </w:t>
      </w:r>
      <w:smartTag w:uri="urn:schemas-microsoft-com:office:smarttags" w:element="City">
        <w:r>
          <w:t>Springfield</w:t>
        </w:r>
      </w:smartTag>
      <w:r>
        <w:t xml:space="preserve">, </w:t>
      </w:r>
      <w:smartTag w:uri="urn:schemas-microsoft-com:office:smarttags" w:element="State">
        <w:r>
          <w:t>Illinois</w:t>
        </w:r>
      </w:smartTag>
      <w:r>
        <w:t xml:space="preserve">, was next to </w:t>
      </w:r>
      <w:smartTag w:uri="urn:schemas-microsoft-com:office:smarttags" w:element="City">
        <w:r>
          <w:t>Lincoln</w:t>
        </w:r>
      </w:smartTag>
      <w:r>
        <w:t xml:space="preserve">’s, and Hay’s childhood friend John Nicolay arranged for Hay to become </w:t>
      </w:r>
      <w:smartTag w:uri="urn:schemas-microsoft-com:office:smarttags" w:element="City">
        <w:smartTag w:uri="urn:schemas-microsoft-com:office:smarttags" w:element="place">
          <w:r>
            <w:t>Lincoln</w:t>
          </w:r>
        </w:smartTag>
      </w:smartTag>
      <w:r>
        <w:t xml:space="preserve">’s private secretary, even though Hay was only twenty-three. He performed many personal chores for the </w:t>
      </w:r>
      <w:smartTag w:uri="urn:schemas-microsoft-com:office:smarttags" w:element="City">
        <w:smartTag w:uri="urn:schemas-microsoft-com:office:smarttags" w:element="place">
          <w:r>
            <w:t>Lincolns</w:t>
          </w:r>
        </w:smartTag>
      </w:smartTag>
      <w:r>
        <w:t xml:space="preserve"> at the White House and was sometimes awakened by a sleepless Lincoln, who would tell him jokes. Hay and Nicolay later wrote a ten-volume biography of </w:t>
      </w:r>
      <w:smartTag w:uri="urn:schemas-microsoft-com:office:smarttags" w:element="City">
        <w:smartTag w:uri="urn:schemas-microsoft-com:office:smarttags" w:element="place">
          <w:r>
            <w:t>Lincoln</w:t>
          </w:r>
        </w:smartTag>
      </w:smartTag>
      <w:r>
        <w:t xml:space="preserve"> that presents the president in a highly favorable light but reflects serious scholarship rather than mythologizing the national hero.</w:t>
      </w:r>
    </w:p>
    <w:p w14:paraId="1815F41B" w14:textId="77777777" w:rsidR="000823B0" w:rsidRDefault="000823B0">
      <w:pPr>
        <w:pStyle w:val="BodyText1"/>
      </w:pPr>
      <w:r>
        <w:t xml:space="preserve">In the 1870s, Hay became a celebrated literary figure. His poetry, such as </w:t>
      </w:r>
      <w:r>
        <w:rPr>
          <w:i/>
        </w:rPr>
        <w:t xml:space="preserve">Pike County Ballads and Other Pieces, </w:t>
      </w:r>
      <w:r>
        <w:t xml:space="preserve">was quite popular, but his novels were mostly attacks on labor unions. Hay was the closest friend of historian Henry Adams, and the two built adjoining houses across the street from the White House. Hay appreciated </w:t>
      </w:r>
      <w:smartTag w:uri="urn:schemas-microsoft-com:office:smarttags" w:element="place">
        <w:r>
          <w:t>Adams</w:t>
        </w:r>
      </w:smartTag>
      <w:r>
        <w:t>’s philosophical distance from politics but could not accept his friend’s dark pessimism about public affairs.</w:t>
      </w:r>
    </w:p>
    <w:p w14:paraId="1D426981" w14:textId="77777777" w:rsidR="000823B0" w:rsidRDefault="000823B0">
      <w:pPr>
        <w:pStyle w:val="BodyText1"/>
      </w:pPr>
      <w:r>
        <w:rPr>
          <w:b/>
        </w:rPr>
        <w:t xml:space="preserve">Quote: </w:t>
      </w:r>
      <w:r>
        <w:t>“I need not tell you the lunatic difficulties under which we labor.… All the powers treat us as a central Hello Office, and we strive to please the public. If I looked at things as you do, in the light of reason, history, and mathematics, I should go off after lunch and die.” (Letter to Henry Adams about Open Door policy, 1900)</w:t>
      </w:r>
    </w:p>
    <w:p w14:paraId="17D64E76" w14:textId="77777777" w:rsidR="000823B0" w:rsidRDefault="000823B0">
      <w:pPr>
        <w:pStyle w:val="BodyText1"/>
      </w:pPr>
      <w:r>
        <w:t xml:space="preserve">REFERENCE: Tyler Dennett, </w:t>
      </w:r>
      <w:r>
        <w:rPr>
          <w:i/>
        </w:rPr>
        <w:t xml:space="preserve">John Hay: From Poetry to Politics </w:t>
      </w:r>
      <w:r>
        <w:t>(1933).</w:t>
      </w:r>
    </w:p>
    <w:p w14:paraId="138CBB1E" w14:textId="77777777" w:rsidR="000823B0" w:rsidRDefault="000823B0">
      <w:pPr>
        <w:pStyle w:val="Heading2"/>
      </w:pPr>
      <w:r>
        <w:fldChar w:fldCharType="begin"/>
      </w:r>
      <w:r>
        <w:instrText xml:space="preserve"> seq NL1 \r 0 \h </w:instrText>
      </w:r>
      <w:r>
        <w:fldChar w:fldCharType="end"/>
      </w:r>
      <w:r>
        <w:t>Philippe Bunau-Varilla (1859–1940)</w:t>
      </w:r>
    </w:p>
    <w:p w14:paraId="18F334DC" w14:textId="77777777" w:rsidR="000823B0" w:rsidRDefault="000823B0">
      <w:pPr>
        <w:pStyle w:val="BodyText1"/>
      </w:pPr>
      <w:r>
        <w:t xml:space="preserve">Bunau-Varilla was the French engineer who energetically promoted the Panama Canal and the Panamanian revolution, and negotiated the Hay–Bunau-Varilla Treaty with the </w:t>
      </w:r>
      <w:smartTag w:uri="urn:schemas-microsoft-com:office:smarttags" w:element="country-region">
        <w:smartTag w:uri="urn:schemas-microsoft-com:office:smarttags" w:element="place">
          <w:r>
            <w:t>United States</w:t>
          </w:r>
        </w:smartTag>
      </w:smartTag>
      <w:r>
        <w:t>.</w:t>
      </w:r>
    </w:p>
    <w:p w14:paraId="453F8FEC" w14:textId="77777777" w:rsidR="000823B0" w:rsidRDefault="000823B0">
      <w:pPr>
        <w:pStyle w:val="BodyText1"/>
      </w:pPr>
      <w:r>
        <w:t xml:space="preserve">As a young engineering student, Bunau-Varilla had come under the spell of Suez Canal builder Ferdinand Lesseps, and Bunau-Varilla became convinced that his mission in life was to complete Lesseps’s work by building the canal across </w:t>
      </w:r>
      <w:smartTag w:uri="urn:schemas-microsoft-com:office:smarttags" w:element="country-region">
        <w:smartTag w:uri="urn:schemas-microsoft-com:office:smarttags" w:element="place">
          <w:r>
            <w:t>Panama</w:t>
          </w:r>
        </w:smartTag>
      </w:smartTag>
      <w:r>
        <w:t xml:space="preserve">. Besides distributing stamps showing Nicaraguan volcanoes, he bombarded senators with favorable information about </w:t>
      </w:r>
      <w:smartTag w:uri="urn:schemas-microsoft-com:office:smarttags" w:element="country-region">
        <w:smartTag w:uri="urn:schemas-microsoft-com:office:smarttags" w:element="place">
          <w:r>
            <w:t>Panama</w:t>
          </w:r>
        </w:smartTag>
      </w:smartTag>
      <w:r>
        <w:t>, while carefully concealing the overwhelming problems the French builders had experienced there in nearly twenty years of effort.</w:t>
      </w:r>
    </w:p>
    <w:p w14:paraId="32812CD3" w14:textId="77777777" w:rsidR="000823B0" w:rsidRDefault="000823B0">
      <w:pPr>
        <w:pStyle w:val="BodyText1"/>
      </w:pPr>
      <w:r>
        <w:t xml:space="preserve">He played a key role in fomenting the revolution in </w:t>
      </w:r>
      <w:smartTag w:uri="urn:schemas-microsoft-com:office:smarttags" w:element="country-region">
        <w:r>
          <w:t>Panama</w:t>
        </w:r>
      </w:smartTag>
      <w:r>
        <w:t xml:space="preserve">, having obtained assurances that the </w:t>
      </w:r>
      <w:smartTag w:uri="urn:schemas-microsoft-com:office:smarttags" w:element="country-region">
        <w:smartTag w:uri="urn:schemas-microsoft-com:office:smarttags" w:element="place">
          <w:r>
            <w:t>United States</w:t>
          </w:r>
        </w:smartTag>
      </w:smartTag>
      <w:r>
        <w:t xml:space="preserve"> would intervene as soon as independence was declared. He wrote the constitution and designed the flag of the new republic, and he gave both to one of the plotters.</w:t>
      </w:r>
    </w:p>
    <w:p w14:paraId="20A15732" w14:textId="77777777" w:rsidR="000823B0" w:rsidRDefault="000823B0">
      <w:pPr>
        <w:pStyle w:val="BodyText1"/>
      </w:pPr>
      <w:r>
        <w:rPr>
          <w:b/>
        </w:rPr>
        <w:lastRenderedPageBreak/>
        <w:t xml:space="preserve">Quote: </w:t>
      </w:r>
      <w:r>
        <w:t xml:space="preserve">“I have been exposed to calumny in my long fight against ignorance and falsehood.… I have served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Panama</w:t>
          </w:r>
        </w:smartTag>
      </w:smartTag>
      <w:r>
        <w:t>, and her interests are coincident with those of the canal. Once the treaty is ratified, I will have fulfilled the pledge I made to myself twenty-three years ago.”</w:t>
      </w:r>
    </w:p>
    <w:p w14:paraId="689AEA02" w14:textId="77777777" w:rsidR="000823B0" w:rsidRDefault="000823B0">
      <w:pPr>
        <w:pStyle w:val="BodyText1"/>
      </w:pPr>
      <w:r>
        <w:t xml:space="preserve">REFERENCE: G. A. Anguizola, </w:t>
      </w:r>
      <w:r>
        <w:rPr>
          <w:i/>
        </w:rPr>
        <w:t xml:space="preserve">Philippe Bunau-Varilla: The Man Behind the </w:t>
      </w:r>
      <w:smartTag w:uri="urn:schemas-microsoft-com:office:smarttags" w:element="country-region">
        <w:smartTag w:uri="urn:schemas-microsoft-com:office:smarttags" w:element="place">
          <w:r>
            <w:rPr>
              <w:i/>
            </w:rPr>
            <w:t>Panama</w:t>
          </w:r>
        </w:smartTag>
      </w:smartTag>
      <w:r>
        <w:rPr>
          <w:i/>
        </w:rPr>
        <w:t xml:space="preserve"> Canal </w:t>
      </w:r>
      <w:r>
        <w:t>(1980).</w:t>
      </w:r>
    </w:p>
    <w:p w14:paraId="1A104E8F" w14:textId="77777777" w:rsidR="000823B0" w:rsidRDefault="000823B0">
      <w:pPr>
        <w:pStyle w:val="Heading2"/>
      </w:pPr>
      <w:r>
        <w:fldChar w:fldCharType="begin"/>
      </w:r>
      <w:r>
        <w:instrText xml:space="preserve"> seq NL1 \r 0 \h </w:instrText>
      </w:r>
      <w:r>
        <w:fldChar w:fldCharType="end"/>
      </w:r>
      <w:r>
        <w:t>George Goethals (1858–1928)</w:t>
      </w:r>
    </w:p>
    <w:p w14:paraId="7EA272C7" w14:textId="77777777" w:rsidR="000823B0" w:rsidRDefault="000823B0">
      <w:pPr>
        <w:pStyle w:val="BodyText1"/>
      </w:pPr>
      <w:r>
        <w:t xml:space="preserve">Goethals was the American engineer who built the </w:t>
      </w:r>
      <w:smartTag w:uri="urn:schemas-microsoft-com:office:smarttags" w:element="place">
        <w:r>
          <w:t>Panama Canal</w:t>
        </w:r>
      </w:smartTag>
      <w:r>
        <w:t>.</w:t>
      </w:r>
    </w:p>
    <w:p w14:paraId="391A2A4A" w14:textId="77777777" w:rsidR="000823B0" w:rsidRDefault="000823B0">
      <w:pPr>
        <w:pStyle w:val="BodyText1"/>
      </w:pPr>
      <w:r>
        <w:t xml:space="preserve">Although a career military officer in the Army Corps of Engineers, Goethals never fired a weapon except in basic training. After the first two engineers assigned to the canal job resigned, Goethals was given near-absolute power over the </w:t>
      </w:r>
      <w:smartTag w:uri="urn:schemas-microsoft-com:office:smarttags" w:element="place">
        <w:r>
          <w:t>Canal Zone</w:t>
        </w:r>
      </w:smartTag>
      <w:r>
        <w:t xml:space="preserve"> in order to speed up the job.</w:t>
      </w:r>
    </w:p>
    <w:p w14:paraId="3BD5253C" w14:textId="77777777" w:rsidR="000823B0" w:rsidRDefault="000823B0">
      <w:pPr>
        <w:pStyle w:val="BodyText1"/>
      </w:pPr>
      <w:r>
        <w:t>Besides planning and supervising the construction, he managed over thirty thousand employees and their families, and created social institutions such as jails, courts, hospitals, and so on. He set aside every Sunday morning to hear individual complaints from the workers.</w:t>
      </w:r>
    </w:p>
    <w:p w14:paraId="7B024C27" w14:textId="77777777" w:rsidR="000823B0" w:rsidRDefault="000823B0">
      <w:pPr>
        <w:pStyle w:val="BodyText1"/>
      </w:pPr>
      <w:r>
        <w:t>Goethals was a tough, unsmiling, chain-smoking martinet. Someone once asked a family member how Goethals amused himself, and the reply was, “He does not amuse himself.”</w:t>
      </w:r>
    </w:p>
    <w:p w14:paraId="223080CF" w14:textId="77777777" w:rsidR="000823B0" w:rsidRDefault="000823B0">
      <w:pPr>
        <w:pStyle w:val="BodyText1"/>
      </w:pPr>
      <w:r>
        <w:rPr>
          <w:b/>
        </w:rPr>
        <w:t xml:space="preserve">Quote: </w:t>
      </w:r>
      <w:r>
        <w:t xml:space="preserve">“The real builder of the </w:t>
      </w:r>
      <w:smartTag w:uri="urn:schemas-microsoft-com:office:smarttags" w:element="place">
        <w:r>
          <w:t>Panama Canal</w:t>
        </w:r>
      </w:smartTag>
      <w:r>
        <w:t xml:space="preserve"> was Theodore Roosevelt. It could not have been more </w:t>
      </w:r>
      <w:smartTag w:uri="urn:schemas-microsoft-com:office:smarttags" w:element="place">
        <w:r>
          <w:t>Roosevelt</w:t>
        </w:r>
      </w:smartTag>
      <w:r>
        <w:t>’s triumph if he had personally lifted every shovelful of earth in its construction.” (1919)</w:t>
      </w:r>
    </w:p>
    <w:p w14:paraId="39CA5CCB" w14:textId="77777777" w:rsidR="000823B0" w:rsidRDefault="000823B0">
      <w:pPr>
        <w:pStyle w:val="BodyText1"/>
      </w:pPr>
      <w:r>
        <w:t xml:space="preserve">REFERENCE: David McCulloch, </w:t>
      </w:r>
      <w:r>
        <w:rPr>
          <w:i/>
        </w:rPr>
        <w:t xml:space="preserve">The Path Between the Seas </w:t>
      </w:r>
      <w:r>
        <w:t>(1977).</w:t>
      </w:r>
    </w:p>
    <w:p w14:paraId="23569830" w14:textId="77777777" w:rsidR="000823B0" w:rsidRDefault="000823B0">
      <w:pPr>
        <w:pStyle w:val="Heading1"/>
      </w:pPr>
      <w:r>
        <w:fldChar w:fldCharType="begin"/>
      </w:r>
      <w:r>
        <w:instrText xml:space="preserve"> seq NL1 \r 0 \h </w:instrText>
      </w:r>
      <w:r>
        <w:fldChar w:fldCharType="end"/>
      </w:r>
      <w:r>
        <w:t>great debates in american history</w:t>
      </w:r>
    </w:p>
    <w:p w14:paraId="4C192501" w14:textId="77777777" w:rsidR="000823B0" w:rsidRDefault="000823B0">
      <w:pPr>
        <w:pStyle w:val="Heading2"/>
      </w:pPr>
      <w:r>
        <w:fldChar w:fldCharType="begin"/>
      </w:r>
      <w:r>
        <w:instrText xml:space="preserve"> seq NL1 \r 0 \h </w:instrText>
      </w:r>
      <w:r>
        <w:fldChar w:fldCharType="end"/>
      </w:r>
      <w:r>
        <w:t xml:space="preserve">Great Debate (1899): </w:t>
      </w:r>
    </w:p>
    <w:p w14:paraId="7BAD80B6" w14:textId="77777777" w:rsidR="000823B0" w:rsidRDefault="000823B0">
      <w:pPr>
        <w:pStyle w:val="BodyText1"/>
      </w:pPr>
      <w:r>
        <w:t xml:space="preserve">American imperialism. Should the </w:t>
      </w:r>
      <w:smartTag w:uri="urn:schemas-microsoft-com:office:smarttags" w:element="country-region">
        <w:smartTag w:uri="urn:schemas-microsoft-com:office:smarttags" w:element="place">
          <w:r>
            <w:t>United States</w:t>
          </w:r>
        </w:smartTag>
      </w:smartTag>
      <w:r>
        <w:t xml:space="preserve"> become an imperialist power by keeping the Philippine Islands?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0823B0" w14:paraId="6F645BFB" w14:textId="77777777">
        <w:tc>
          <w:tcPr>
            <w:tcW w:w="3129" w:type="dxa"/>
          </w:tcPr>
          <w:p w14:paraId="4A2FAECB" w14:textId="77777777" w:rsidR="000823B0" w:rsidRDefault="000823B0">
            <w:pPr>
              <w:pStyle w:val="Tablecellbody"/>
            </w:pPr>
            <w:r>
              <w:rPr>
                <w:b/>
                <w:i/>
              </w:rPr>
              <w:t xml:space="preserve">For: </w:t>
            </w:r>
            <w:r>
              <w:t xml:space="preserve">The pro-imperialists—led by expansionists like Theodore Roosevelt, Henry Cabot Lodge, and Albert Beveridge; some business publications like the </w:t>
            </w:r>
            <w:r>
              <w:rPr>
                <w:i/>
              </w:rPr>
              <w:t xml:space="preserve">Review of Reviews </w:t>
            </w:r>
            <w:r>
              <w:t>and business spokespersons like Mark Hanna; and some religious leaders like the Rev. J.H. Barrows and the Rev. Josiah Strong.</w:t>
            </w:r>
          </w:p>
        </w:tc>
        <w:tc>
          <w:tcPr>
            <w:tcW w:w="3130" w:type="dxa"/>
          </w:tcPr>
          <w:p w14:paraId="22517225" w14:textId="77777777" w:rsidR="000823B0" w:rsidRDefault="000823B0">
            <w:pPr>
              <w:pStyle w:val="Tablecellbody"/>
            </w:pPr>
            <w:r>
              <w:t> </w:t>
            </w:r>
          </w:p>
        </w:tc>
        <w:tc>
          <w:tcPr>
            <w:tcW w:w="3130" w:type="dxa"/>
          </w:tcPr>
          <w:p w14:paraId="2994CB76" w14:textId="77777777" w:rsidR="000823B0" w:rsidRDefault="000823B0">
            <w:pPr>
              <w:pStyle w:val="Tablecellbody"/>
            </w:pPr>
            <w:r>
              <w:rPr>
                <w:b/>
                <w:i/>
              </w:rPr>
              <w:t xml:space="preserve">Against: </w:t>
            </w:r>
            <w:r>
              <w:t>The anti-imperialists—led by writers like William James and Mark Twain; some business spokespersons like Andrew Carnegie; some labor leaders like Samuel Gompers; and some clergymen like the Rev. Charles Ames and the Rev. Henry Van Dyke.</w:t>
            </w:r>
          </w:p>
          <w:p w14:paraId="4C4E356C" w14:textId="77777777" w:rsidR="000823B0" w:rsidRDefault="000823B0">
            <w:pPr>
              <w:pStyle w:val="Tablecellbody"/>
            </w:pPr>
          </w:p>
        </w:tc>
      </w:tr>
    </w:tbl>
    <w:p w14:paraId="6DB86E5E" w14:textId="77777777" w:rsidR="004371F4" w:rsidRDefault="004371F4">
      <w:pPr>
        <w:pStyle w:val="BodyText1"/>
      </w:pPr>
    </w:p>
    <w:p w14:paraId="78298DAA" w14:textId="77777777" w:rsidR="000823B0" w:rsidRDefault="000823B0">
      <w:pPr>
        <w:pStyle w:val="BodyText1"/>
      </w:pPr>
      <w:r>
        <w:t xml:space="preserve">ISSUE #1: Manifest Destiny. Is overseas expansion, and therefore control of the </w:t>
      </w:r>
      <w:smartTag w:uri="urn:schemas-microsoft-com:office:smarttags" w:element="country-region">
        <w:r>
          <w:t>Philippines</w:t>
        </w:r>
      </w:smartTag>
      <w:r>
        <w:t xml:space="preserve">, part of the inevitable manifest destiny of the </w:t>
      </w:r>
      <w:smartTag w:uri="urn:schemas-microsoft-com:office:smarttags" w:element="country-region">
        <w:smartTag w:uri="urn:schemas-microsoft-com:office:smarttags" w:element="place">
          <w:r>
            <w:t>United States</w:t>
          </w:r>
        </w:smartTag>
      </w:smartTag>
      <w:r>
        <w:t>?</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0823B0" w14:paraId="093FAA7B" w14:textId="77777777">
        <w:tc>
          <w:tcPr>
            <w:tcW w:w="3129" w:type="dxa"/>
          </w:tcPr>
          <w:p w14:paraId="6D2C98BC" w14:textId="77777777" w:rsidR="000823B0" w:rsidRDefault="000823B0">
            <w:pPr>
              <w:pStyle w:val="Tablecellbody"/>
            </w:pPr>
            <w:r>
              <w:rPr>
                <w:b/>
                <w:i/>
              </w:rPr>
              <w:t xml:space="preserve">For: </w:t>
            </w:r>
            <w:r>
              <w:t xml:space="preserve">Pro-imperialist Theodore Roosevelt: “Our whole national history has been one of expansion. Under Washington </w:t>
            </w:r>
            <w:r>
              <w:lastRenderedPageBreak/>
              <w:t xml:space="preserve">and Adams we expanded westward to the </w:t>
            </w:r>
            <w:smartTag w:uri="urn:schemas-microsoft-com:office:smarttags" w:element="State">
              <w:smartTag w:uri="urn:schemas-microsoft-com:office:smarttags" w:element="place">
                <w:r>
                  <w:t>Mississippi</w:t>
                </w:r>
              </w:smartTag>
            </w:smartTag>
            <w:r>
              <w:t xml:space="preserve">. Under Jefferson we expanded across the continent to the mouth of the </w:t>
            </w:r>
            <w:smartTag w:uri="urn:schemas-microsoft-com:office:smarttags" w:element="City">
              <w:smartTag w:uri="urn:schemas-microsoft-com:office:smarttags" w:element="place">
                <w:r>
                  <w:t>Columbia.</w:t>
                </w:r>
              </w:smartTag>
            </w:smartTag>
            <w:r>
              <w:t xml:space="preserve">… The same will be true of the </w:t>
            </w:r>
            <w:smartTag w:uri="urn:schemas-microsoft-com:office:smarttags" w:element="country-region">
              <w:smartTag w:uri="urn:schemas-microsoft-com:office:smarttags" w:element="place">
                <w:r>
                  <w:t>Philippines</w:t>
                </w:r>
              </w:smartTag>
            </w:smartTag>
            <w:r>
              <w:t>. Nations that expand and nations that do not expand may ultimately go down, but the one leaves heirs and a glorious memory, and the other leaves neither.”</w:t>
            </w:r>
          </w:p>
        </w:tc>
        <w:tc>
          <w:tcPr>
            <w:tcW w:w="3130" w:type="dxa"/>
          </w:tcPr>
          <w:p w14:paraId="62EC4660" w14:textId="77777777" w:rsidR="000823B0" w:rsidRDefault="000823B0">
            <w:pPr>
              <w:pStyle w:val="Tablecellbody"/>
            </w:pPr>
            <w:r>
              <w:lastRenderedPageBreak/>
              <w:t> </w:t>
            </w:r>
          </w:p>
        </w:tc>
        <w:tc>
          <w:tcPr>
            <w:tcW w:w="3130" w:type="dxa"/>
          </w:tcPr>
          <w:p w14:paraId="1D54C83D" w14:textId="77777777" w:rsidR="000823B0" w:rsidRDefault="000823B0">
            <w:pPr>
              <w:pStyle w:val="Tablecellbody"/>
            </w:pPr>
            <w:r>
              <w:rPr>
                <w:b/>
                <w:i/>
              </w:rPr>
              <w:t xml:space="preserve">Against: </w:t>
            </w:r>
            <w:r>
              <w:t xml:space="preserve">Anti-imperialist Carl Schurz: “Whenever there is a project on foot to annex a foreign territory to this republic </w:t>
            </w:r>
            <w:r>
              <w:lastRenderedPageBreak/>
              <w:t>the cry of ‘manifest destiny’ is raised to produce the impression that all opposition to such a project is a struggle against fate. The fate of the American people is in their own wisdom and will. If they devote their energies to the development of what they possess within their present limits…their ‘manifest destiny’ will be the preservation of the exceptional and invaluable advantages they now enjoy.…”</w:t>
            </w:r>
          </w:p>
          <w:p w14:paraId="58928D32" w14:textId="77777777" w:rsidR="000823B0" w:rsidRDefault="000823B0">
            <w:pPr>
              <w:pStyle w:val="Tablecellbody"/>
            </w:pPr>
          </w:p>
        </w:tc>
      </w:tr>
    </w:tbl>
    <w:p w14:paraId="6A7BF910" w14:textId="77777777" w:rsidR="000823B0" w:rsidRDefault="000823B0">
      <w:pPr>
        <w:pStyle w:val="BodyText1"/>
      </w:pPr>
      <w:r>
        <w:lastRenderedPageBreak/>
        <w:t>ISSUE #2: Democracy. Would ruling another nation be compatible with basic American ideals of democracy and self-government?</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0823B0" w14:paraId="51ED35DC" w14:textId="77777777">
        <w:tc>
          <w:tcPr>
            <w:tcW w:w="3129" w:type="dxa"/>
          </w:tcPr>
          <w:p w14:paraId="310EC67C" w14:textId="77777777" w:rsidR="000823B0" w:rsidRDefault="000823B0">
            <w:pPr>
              <w:pStyle w:val="Tablecellbody"/>
            </w:pPr>
            <w:r>
              <w:rPr>
                <w:b/>
                <w:i/>
              </w:rPr>
              <w:t xml:space="preserve">For: </w:t>
            </w:r>
            <w:r>
              <w:t xml:space="preserve">Pro-imperialist </w:t>
            </w:r>
            <w:smartTag w:uri="urn:schemas-microsoft-com:office:smarttags" w:element="State">
              <w:smartTag w:uri="urn:schemas-microsoft-com:office:smarttags" w:element="place">
                <w:r>
                  <w:rPr>
                    <w:i/>
                  </w:rPr>
                  <w:t>New York</w:t>
                </w:r>
              </w:smartTag>
            </w:smartTag>
            <w:r>
              <w:rPr>
                <w:i/>
              </w:rPr>
              <w:t xml:space="preserve"> Tribune: </w:t>
            </w:r>
            <w:r>
              <w:t xml:space="preserve">“Cannibals govern themselves. The half-ape creatures of the Australian bush govern themselves. The Eskimo governs himself, and so do the wildest tribes of darkest </w:t>
            </w:r>
            <w:smartTag w:uri="urn:schemas-microsoft-com:office:smarttags" w:element="place">
              <w:r>
                <w:t>Africa</w:t>
              </w:r>
            </w:smartTag>
            <w:r>
              <w:t>. But what kind of a government is it?”</w:t>
            </w:r>
          </w:p>
        </w:tc>
        <w:tc>
          <w:tcPr>
            <w:tcW w:w="3130" w:type="dxa"/>
          </w:tcPr>
          <w:p w14:paraId="1EE15D90" w14:textId="77777777" w:rsidR="000823B0" w:rsidRDefault="000823B0">
            <w:pPr>
              <w:pStyle w:val="Tablecellbody"/>
            </w:pPr>
            <w:r>
              <w:t> </w:t>
            </w:r>
          </w:p>
        </w:tc>
        <w:tc>
          <w:tcPr>
            <w:tcW w:w="3130" w:type="dxa"/>
          </w:tcPr>
          <w:p w14:paraId="46CF20F9" w14:textId="77777777" w:rsidR="000823B0" w:rsidRDefault="000823B0">
            <w:pPr>
              <w:pStyle w:val="Tablecellbody"/>
            </w:pPr>
            <w:r>
              <w:rPr>
                <w:b/>
                <w:i/>
              </w:rPr>
              <w:t xml:space="preserve">Against: </w:t>
            </w:r>
            <w:r>
              <w:t xml:space="preserve">Anti-imperialist Rev. Henry Van Dyke: “How can we pass by the solemn and majestic claim of our Declaration of </w:t>
            </w:r>
            <w:smartTag w:uri="urn:schemas-microsoft-com:office:smarttags" w:element="City">
              <w:smartTag w:uri="urn:schemas-microsoft-com:office:smarttags" w:element="place">
                <w:r>
                  <w:t>Independence</w:t>
                </w:r>
              </w:smartTag>
            </w:smartTag>
            <w:r>
              <w:t xml:space="preserve">, that ‘government derives its powers from the consent of the governed’? How can we face the world as a union of </w:t>
            </w:r>
            <w:smartTag w:uri="urn:schemas-microsoft-com:office:smarttags" w:element="State">
              <w:smartTag w:uri="urn:schemas-microsoft-com:office:smarttags" w:element="place">
                <w:r>
                  <w:t>free states</w:t>
                </w:r>
              </w:smartTag>
            </w:smartTag>
            <w:r>
              <w:t xml:space="preserve"> holding vassal states in subjection, a mighty mongrel nation in which a republic is tied to an empire, and democracy bears children not to be distinguished from the off-spring of absolutism?”</w:t>
            </w:r>
          </w:p>
          <w:p w14:paraId="1330CB20" w14:textId="77777777" w:rsidR="000823B0" w:rsidRDefault="000823B0">
            <w:pPr>
              <w:pStyle w:val="Tablecellbody"/>
            </w:pPr>
          </w:p>
        </w:tc>
      </w:tr>
    </w:tbl>
    <w:p w14:paraId="14380B59" w14:textId="77777777" w:rsidR="000823B0" w:rsidRDefault="000823B0">
      <w:pPr>
        <w:pStyle w:val="BodyText1"/>
      </w:pPr>
      <w:r>
        <w:t xml:space="preserve">ISSUE #3: Economic benefit. Is acquiring the </w:t>
      </w:r>
      <w:smartTag w:uri="urn:schemas-microsoft-com:office:smarttags" w:element="country-region">
        <w:r>
          <w:t>Philippines</w:t>
        </w:r>
      </w:smartTag>
      <w:r>
        <w:t xml:space="preserve"> essential for </w:t>
      </w:r>
      <w:smartTag w:uri="urn:schemas-microsoft-com:office:smarttags" w:element="country-region">
        <w:r>
          <w:t>America</w:t>
        </w:r>
      </w:smartTag>
      <w:r>
        <w:t xml:space="preserve">’s economic health and future trade with </w:t>
      </w:r>
      <w:smartTag w:uri="urn:schemas-microsoft-com:office:smarttags" w:element="place">
        <w:r>
          <w:t>Asia</w:t>
        </w:r>
      </w:smartTag>
      <w:r>
        <w:t>?</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0823B0" w14:paraId="070AA7CC" w14:textId="77777777">
        <w:tc>
          <w:tcPr>
            <w:tcW w:w="3129" w:type="dxa"/>
          </w:tcPr>
          <w:p w14:paraId="45180151" w14:textId="77777777" w:rsidR="000823B0" w:rsidRDefault="000823B0">
            <w:pPr>
              <w:pStyle w:val="Tablecellbody"/>
            </w:pPr>
            <w:r>
              <w:rPr>
                <w:b/>
                <w:i/>
              </w:rPr>
              <w:t xml:space="preserve">For: </w:t>
            </w:r>
            <w:r>
              <w:t xml:space="preserve">Pro-imperialist </w:t>
            </w:r>
            <w:r>
              <w:rPr>
                <w:i/>
              </w:rPr>
              <w:t xml:space="preserve">American Wool and Cotton Exporter: </w:t>
            </w:r>
            <w:r>
              <w:t xml:space="preserve">“Annexation is important because the contingencies of our </w:t>
            </w:r>
            <w:smartTag w:uri="urn:schemas-microsoft-com:office:smarttags" w:element="country-region">
              <w:r>
                <w:t>China</w:t>
              </w:r>
            </w:smartTag>
            <w:r>
              <w:t xml:space="preserve"> trade bid fair to be such as to make the </w:t>
            </w:r>
            <w:smartTag w:uri="urn:schemas-microsoft-com:office:smarttags" w:element="country-region">
              <w:r>
                <w:t>Philippines</w:t>
              </w:r>
            </w:smartTag>
            <w:r>
              <w:t xml:space="preserve"> exceedingly valuable to us as a basis for operations in the continent of </w:t>
            </w:r>
            <w:smartTag w:uri="urn:schemas-microsoft-com:office:smarttags" w:element="country-region">
              <w:smartTag w:uri="urn:schemas-microsoft-com:office:smarttags" w:element="place">
                <w:r>
                  <w:t>China</w:t>
                </w:r>
              </w:smartTag>
            </w:smartTag>
            <w:r>
              <w:t>.”</w:t>
            </w:r>
          </w:p>
          <w:p w14:paraId="44F74BCE" w14:textId="77777777" w:rsidR="000823B0" w:rsidRDefault="000823B0">
            <w:pPr>
              <w:pStyle w:val="Tablecellbody"/>
            </w:pPr>
          </w:p>
        </w:tc>
        <w:tc>
          <w:tcPr>
            <w:tcW w:w="3130" w:type="dxa"/>
          </w:tcPr>
          <w:p w14:paraId="5E23ED55" w14:textId="77777777" w:rsidR="000823B0" w:rsidRDefault="000823B0">
            <w:pPr>
              <w:pStyle w:val="Tablecellbody"/>
            </w:pPr>
            <w:r>
              <w:t> </w:t>
            </w:r>
          </w:p>
        </w:tc>
        <w:tc>
          <w:tcPr>
            <w:tcW w:w="3130" w:type="dxa"/>
          </w:tcPr>
          <w:p w14:paraId="2354CB5E" w14:textId="77777777" w:rsidR="000823B0" w:rsidRDefault="000823B0">
            <w:pPr>
              <w:pStyle w:val="Tablecellbody"/>
            </w:pPr>
            <w:r>
              <w:rPr>
                <w:b/>
                <w:i/>
              </w:rPr>
              <w:t xml:space="preserve">Against: </w:t>
            </w:r>
            <w:r>
              <w:t xml:space="preserve">Anti-imperialist Carl Schurz: “I agree that we cannot have too many foreign markets. But can such markets be opened only by annexing to the </w:t>
            </w:r>
            <w:smartTag w:uri="urn:schemas-microsoft-com:office:smarttags" w:element="country-region">
              <w:smartTag w:uri="urn:schemas-microsoft-com:office:smarttags" w:element="place">
                <w:r>
                  <w:t>United States</w:t>
                </w:r>
              </w:smartTag>
            </w:smartTag>
            <w:r>
              <w:t xml:space="preserve"> the countries in which they are situated?”</w:t>
            </w:r>
          </w:p>
        </w:tc>
      </w:tr>
    </w:tbl>
    <w:p w14:paraId="3ED3FDFF" w14:textId="77777777" w:rsidR="000823B0" w:rsidRDefault="000823B0">
      <w:pPr>
        <w:pStyle w:val="BodyText1"/>
      </w:pPr>
      <w:r>
        <w:lastRenderedPageBreak/>
        <w:t>ISSUE #4: Race. Should the dark-skinned Filipinos be brought under the rule of white-skinned Americans?</w:t>
      </w:r>
    </w:p>
    <w:tbl>
      <w:tblPr>
        <w:tblW w:w="0" w:type="auto"/>
        <w:tblBorders>
          <w:top w:val="nil"/>
          <w:left w:val="nil"/>
          <w:bottom w:val="nil"/>
          <w:right w:val="nil"/>
          <w:insideH w:val="nil"/>
          <w:insideV w:val="nil"/>
        </w:tblBorders>
        <w:tblLook w:val="00A0" w:firstRow="1" w:lastRow="0" w:firstColumn="1" w:lastColumn="0" w:noHBand="0" w:noVBand="0"/>
      </w:tblPr>
      <w:tblGrid>
        <w:gridCol w:w="3129"/>
        <w:gridCol w:w="3130"/>
        <w:gridCol w:w="3130"/>
      </w:tblGrid>
      <w:tr w:rsidR="000823B0" w14:paraId="2E04D1B3" w14:textId="77777777">
        <w:tc>
          <w:tcPr>
            <w:tcW w:w="3129" w:type="dxa"/>
          </w:tcPr>
          <w:p w14:paraId="65C40503" w14:textId="77777777" w:rsidR="000823B0" w:rsidRDefault="000823B0">
            <w:pPr>
              <w:pStyle w:val="Tablecellbody"/>
            </w:pPr>
            <w:r>
              <w:rPr>
                <w:b/>
                <w:i/>
              </w:rPr>
              <w:t xml:space="preserve">For: </w:t>
            </w:r>
            <w:r>
              <w:t xml:space="preserve">Pro-imperialist </w:t>
            </w:r>
            <w:r>
              <w:rPr>
                <w:i/>
              </w:rPr>
              <w:t xml:space="preserve">The Textile Record: </w:t>
            </w:r>
            <w:r>
              <w:t xml:space="preserve">“Supremacy in the world appears to be the destiny of the race to which we belong, the most competent governor of inferior races.… The clear path of duty for us appears to be to bring to the people of the Spanish islands in the Pacific and the </w:t>
            </w:r>
            <w:smartTag w:uri="urn:schemas-microsoft-com:office:smarttags" w:element="place">
              <w:r>
                <w:t>Atlantic</w:t>
              </w:r>
            </w:smartTag>
            <w:r>
              <w:t xml:space="preserve"> an opportunity to rise from misery and hopelessness to a promise of just government and commercial success.”</w:t>
            </w:r>
          </w:p>
        </w:tc>
        <w:tc>
          <w:tcPr>
            <w:tcW w:w="3130" w:type="dxa"/>
          </w:tcPr>
          <w:p w14:paraId="2C013B14" w14:textId="77777777" w:rsidR="000823B0" w:rsidRDefault="000823B0">
            <w:pPr>
              <w:pStyle w:val="Tablecellbody"/>
            </w:pPr>
            <w:r>
              <w:t> </w:t>
            </w:r>
          </w:p>
        </w:tc>
        <w:tc>
          <w:tcPr>
            <w:tcW w:w="3130" w:type="dxa"/>
          </w:tcPr>
          <w:p w14:paraId="464432D3" w14:textId="77777777" w:rsidR="000823B0" w:rsidRDefault="000823B0">
            <w:pPr>
              <w:pStyle w:val="Tablecellbody"/>
            </w:pPr>
            <w:r>
              <w:rPr>
                <w:b/>
                <w:i/>
              </w:rPr>
              <w:t xml:space="preserve">Against: </w:t>
            </w:r>
            <w:r>
              <w:t>Anti-imperialist Henry Labouchère: [A parody of Rudyard Kipling’s “The White Man’s Burden.” See text.]</w:t>
            </w:r>
          </w:p>
          <w:p w14:paraId="415EAA36" w14:textId="77777777" w:rsidR="000823B0" w:rsidRDefault="000823B0">
            <w:pPr>
              <w:pStyle w:val="Tablecellbody"/>
            </w:pPr>
            <w:r>
              <w:t>“Pile on the brown man’s burden</w:t>
            </w:r>
          </w:p>
          <w:p w14:paraId="67B4A01F" w14:textId="77777777" w:rsidR="000823B0" w:rsidRDefault="000823B0">
            <w:pPr>
              <w:pStyle w:val="Tablecellbody"/>
            </w:pPr>
            <w:r>
              <w:t>Nor do not deem it hard</w:t>
            </w:r>
          </w:p>
          <w:p w14:paraId="176FC28B" w14:textId="77777777" w:rsidR="000823B0" w:rsidRDefault="000823B0">
            <w:pPr>
              <w:pStyle w:val="Tablecellbody"/>
            </w:pPr>
            <w:r>
              <w:t>If you should earn the rancor</w:t>
            </w:r>
          </w:p>
          <w:p w14:paraId="35871CF2" w14:textId="77777777" w:rsidR="000823B0" w:rsidRDefault="000823B0">
            <w:pPr>
              <w:pStyle w:val="Tablecellbody"/>
            </w:pPr>
            <w:r>
              <w:t>Of those ye yearn to guard.</w:t>
            </w:r>
          </w:p>
          <w:p w14:paraId="1B6E5093" w14:textId="77777777" w:rsidR="000823B0" w:rsidRDefault="000823B0">
            <w:pPr>
              <w:pStyle w:val="Tablecellbody"/>
            </w:pPr>
            <w:r>
              <w:t>The screaming of your eagle</w:t>
            </w:r>
          </w:p>
          <w:p w14:paraId="7215D704" w14:textId="77777777" w:rsidR="000823B0" w:rsidRDefault="000823B0">
            <w:pPr>
              <w:pStyle w:val="Tablecellbody"/>
            </w:pPr>
            <w:r>
              <w:t>Will drown the victim’s sob</w:t>
            </w:r>
          </w:p>
          <w:p w14:paraId="4AE69676" w14:textId="77777777" w:rsidR="000823B0" w:rsidRDefault="000823B0">
            <w:pPr>
              <w:pStyle w:val="Tablecellbody"/>
            </w:pPr>
            <w:r>
              <w:t>Go on through fire and slaughter</w:t>
            </w:r>
          </w:p>
          <w:p w14:paraId="0B26F6D3" w14:textId="77777777" w:rsidR="000823B0" w:rsidRDefault="000823B0">
            <w:pPr>
              <w:pStyle w:val="Tablecellbody"/>
            </w:pPr>
            <w:r>
              <w:t>There’s dollars on the job.</w:t>
            </w:r>
          </w:p>
          <w:p w14:paraId="70D7BAD7" w14:textId="77777777" w:rsidR="000823B0" w:rsidRDefault="000823B0">
            <w:pPr>
              <w:pStyle w:val="Tablecellbody"/>
            </w:pPr>
            <w:r>
              <w:t>Pile on the brown man’s burden</w:t>
            </w:r>
          </w:p>
          <w:p w14:paraId="1F27C12B" w14:textId="77777777" w:rsidR="000823B0" w:rsidRDefault="000823B0">
            <w:pPr>
              <w:pStyle w:val="Tablecellbody"/>
            </w:pPr>
            <w:r>
              <w:t>And through the world proclaim</w:t>
            </w:r>
          </w:p>
          <w:p w14:paraId="532A5A39" w14:textId="77777777" w:rsidR="000823B0" w:rsidRDefault="000823B0">
            <w:pPr>
              <w:pStyle w:val="Tablecellbody"/>
            </w:pPr>
            <w:r>
              <w:t>That ye are freedom’s agent—</w:t>
            </w:r>
          </w:p>
          <w:p w14:paraId="1AD4211D" w14:textId="77777777" w:rsidR="000823B0" w:rsidRDefault="000823B0">
            <w:pPr>
              <w:pStyle w:val="Tablecellbody"/>
            </w:pPr>
            <w:r>
              <w:t>There’s no more paying game!</w:t>
            </w:r>
          </w:p>
          <w:p w14:paraId="5707184C" w14:textId="77777777" w:rsidR="000823B0" w:rsidRDefault="000823B0">
            <w:pPr>
              <w:pStyle w:val="Tablecellbody"/>
            </w:pPr>
            <w:r>
              <w:t>And should your own past history</w:t>
            </w:r>
          </w:p>
          <w:p w14:paraId="463BEF61" w14:textId="77777777" w:rsidR="000823B0" w:rsidRDefault="000823B0">
            <w:pPr>
              <w:pStyle w:val="Tablecellbody"/>
            </w:pPr>
            <w:r>
              <w:t>Straight in your teeth be thrown</w:t>
            </w:r>
          </w:p>
          <w:p w14:paraId="045B38EE" w14:textId="77777777" w:rsidR="000823B0" w:rsidRDefault="000823B0">
            <w:pPr>
              <w:pStyle w:val="Tablecellbody"/>
            </w:pPr>
            <w:r>
              <w:t xml:space="preserve">Retort that </w:t>
            </w:r>
            <w:smartTag w:uri="urn:schemas-microsoft-com:office:smarttags" w:element="City">
              <w:smartTag w:uri="urn:schemas-microsoft-com:office:smarttags" w:element="place">
                <w:r>
                  <w:t>Independence</w:t>
                </w:r>
              </w:smartTag>
            </w:smartTag>
          </w:p>
          <w:p w14:paraId="3AA3AA06" w14:textId="77777777" w:rsidR="000823B0" w:rsidRDefault="000823B0">
            <w:pPr>
              <w:pStyle w:val="Tablecellbody"/>
            </w:pPr>
            <w:r>
              <w:t>Is good for whites alone.”</w:t>
            </w:r>
          </w:p>
          <w:p w14:paraId="33BE7E6C" w14:textId="77777777" w:rsidR="000823B0" w:rsidRDefault="000823B0">
            <w:pPr>
              <w:pStyle w:val="Tablecellbody"/>
            </w:pPr>
          </w:p>
        </w:tc>
      </w:tr>
    </w:tbl>
    <w:p w14:paraId="09ED790D" w14:textId="77777777" w:rsidR="000823B0" w:rsidRDefault="000823B0">
      <w:pPr>
        <w:pStyle w:val="BodyText1"/>
      </w:pPr>
      <w:r>
        <w:t xml:space="preserve">REFERENCES: E. Berkeley Tompkins, </w:t>
      </w:r>
      <w:r>
        <w:rPr>
          <w:i/>
        </w:rPr>
        <w:t xml:space="preserve">Anti-Imperialism in the </w:t>
      </w:r>
      <w:smartTag w:uri="urn:schemas-microsoft-com:office:smarttags" w:element="country-region">
        <w:smartTag w:uri="urn:schemas-microsoft-com:office:smarttags" w:element="place">
          <w:r>
            <w:rPr>
              <w:i/>
            </w:rPr>
            <w:t>United States</w:t>
          </w:r>
        </w:smartTag>
      </w:smartTag>
      <w:r>
        <w:rPr>
          <w:i/>
        </w:rPr>
        <w:t xml:space="preserve">: The Great Debate, 1890–1920 </w:t>
      </w:r>
      <w:r>
        <w:t xml:space="preserve">(1970); Richard Welch, ed., </w:t>
      </w:r>
      <w:r>
        <w:rPr>
          <w:i/>
        </w:rPr>
        <w:t xml:space="preserve">Imperialists vs. Anti-Imperialists </w:t>
      </w:r>
      <w:r>
        <w:t>(1972).</w:t>
      </w:r>
    </w:p>
    <w:p w14:paraId="7649A3F6" w14:textId="77777777" w:rsidR="000823B0" w:rsidRDefault="000823B0">
      <w:pPr>
        <w:pStyle w:val="Heading1"/>
      </w:pPr>
      <w:r>
        <w:fldChar w:fldCharType="begin"/>
      </w:r>
      <w:r>
        <w:instrText xml:space="preserve"> seq NL1 \r 0 \h </w:instrText>
      </w:r>
      <w:r>
        <w:fldChar w:fldCharType="end"/>
      </w:r>
      <w:r>
        <w:t>questions for class discussion</w:t>
      </w:r>
    </w:p>
    <w:p w14:paraId="02241612" w14:textId="57B5C769" w:rsidR="000823B0" w:rsidRDefault="00066E04">
      <w:pPr>
        <w:pStyle w:val="NL-1"/>
      </w:pPr>
      <w:r>
        <w:fldChar w:fldCharType="begin"/>
      </w:r>
      <w:r>
        <w:instrText xml:space="preserve"> seq NL1 </w:instrText>
      </w:r>
      <w:r>
        <w:fldChar w:fldCharType="separate"/>
      </w:r>
      <w:r w:rsidR="00C21C05">
        <w:rPr>
          <w:noProof/>
        </w:rPr>
        <w:t>1</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What were the causes and consequences of the Spanish-American War? Did the results of the war (particularly the acquisition of the </w:t>
      </w:r>
      <w:smartTag w:uri="urn:schemas-microsoft-com:office:smarttags" w:element="country-region">
        <w:smartTag w:uri="urn:schemas-microsoft-com:office:smarttags" w:element="place">
          <w:r w:rsidR="000823B0">
            <w:t>Philippines</w:t>
          </w:r>
        </w:smartTag>
      </w:smartTag>
      <w:r w:rsidR="000823B0">
        <w:t>) flow from the nature of the war, or were they unexpected?</w:t>
      </w:r>
      <w:r w:rsidR="00301958">
        <w:t xml:space="preserve"> </w:t>
      </w:r>
      <w:ins w:id="7" w:author="Linda Seeley" w:date="2014-09-03T11:05:00Z">
        <w:r w:rsidR="004371F4">
          <w:t>(</w:t>
        </w:r>
      </w:ins>
      <w:r w:rsidR="00D724C6" w:rsidRPr="00D724C6">
        <w:t>See boxed quote</w:t>
      </w:r>
      <w:r w:rsidR="00D724C6">
        <w:t>s</w:t>
      </w:r>
      <w:r w:rsidR="00D724C6" w:rsidRPr="00D724C6">
        <w:t xml:space="preserve"> on page</w:t>
      </w:r>
      <w:r w:rsidR="00D724C6">
        <w:t>s</w:t>
      </w:r>
      <w:r w:rsidR="00D724C6" w:rsidRPr="00D724C6">
        <w:t xml:space="preserve"> 6</w:t>
      </w:r>
      <w:r w:rsidR="00D724C6">
        <w:t>07, 609, 611, 616, and 620</w:t>
      </w:r>
      <w:r w:rsidR="00D724C6" w:rsidRPr="00D724C6">
        <w:t>.</w:t>
      </w:r>
      <w:ins w:id="8" w:author="Linda Seeley" w:date="2014-09-03T11:05:00Z">
        <w:r w:rsidR="004371F4">
          <w:t>)</w:t>
        </w:r>
      </w:ins>
    </w:p>
    <w:p w14:paraId="3D6F7433" w14:textId="77777777" w:rsidR="000823B0" w:rsidRDefault="00066E04">
      <w:pPr>
        <w:pStyle w:val="NL-1"/>
      </w:pPr>
      <w:r>
        <w:fldChar w:fldCharType="begin"/>
      </w:r>
      <w:r>
        <w:instrText xml:space="preserve"> seq NL1 </w:instrText>
      </w:r>
      <w:r>
        <w:fldChar w:fldCharType="separate"/>
      </w:r>
      <w:r w:rsidR="00C21C05">
        <w:rPr>
          <w:noProof/>
        </w:rPr>
        <w:t>2</w:t>
      </w:r>
      <w:r>
        <w:rPr>
          <w:noProof/>
        </w:rPr>
        <w:fldChar w:fldCharType="end"/>
      </w:r>
      <w:r w:rsidR="000823B0">
        <w:fldChar w:fldCharType="begin"/>
      </w:r>
      <w:r w:rsidR="000823B0">
        <w:instrText xml:space="preserve"> seq NL_a \r 0 \h </w:instrText>
      </w:r>
      <w:r w:rsidR="000823B0">
        <w:fldChar w:fldCharType="end"/>
      </w:r>
      <w:r w:rsidR="000823B0">
        <w:t>.</w:t>
      </w:r>
      <w:r w:rsidR="000823B0">
        <w:tab/>
        <w:t>How was American expansionism overseas similar to previous continental expansion westward, and how was it different?</w:t>
      </w:r>
    </w:p>
    <w:p w14:paraId="77C9A331" w14:textId="77777777" w:rsidR="000823B0" w:rsidRDefault="00066E04">
      <w:pPr>
        <w:pStyle w:val="NL-1"/>
      </w:pPr>
      <w:r>
        <w:fldChar w:fldCharType="begin"/>
      </w:r>
      <w:r>
        <w:instrText xml:space="preserve"> seq NL1 </w:instrText>
      </w:r>
      <w:r>
        <w:fldChar w:fldCharType="separate"/>
      </w:r>
      <w:r w:rsidR="00C21C05">
        <w:rPr>
          <w:noProof/>
        </w:rPr>
        <w:t>3</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Was the taking of </w:t>
      </w:r>
      <w:smartTag w:uri="urn:schemas-microsoft-com:office:smarttags" w:element="State">
        <w:r w:rsidR="000823B0">
          <w:t>Hawaii</w:t>
        </w:r>
      </w:smartTag>
      <w:r w:rsidR="000823B0">
        <w:t xml:space="preserve">, Puerto Rico, and the </w:t>
      </w:r>
      <w:smartTag w:uri="urn:schemas-microsoft-com:office:smarttags" w:element="country-region">
        <w:smartTag w:uri="urn:schemas-microsoft-com:office:smarttags" w:element="place">
          <w:r w:rsidR="000823B0">
            <w:t>Philippines</w:t>
          </w:r>
        </w:smartTag>
      </w:smartTag>
      <w:r w:rsidR="000823B0">
        <w:t xml:space="preserve"> really a violation of fundamental American ideals of self-government and democracy?</w:t>
      </w:r>
    </w:p>
    <w:p w14:paraId="0D867767" w14:textId="3EAD05D4" w:rsidR="000823B0" w:rsidRDefault="00066E04">
      <w:pPr>
        <w:pStyle w:val="NL-1"/>
      </w:pPr>
      <w:r>
        <w:fldChar w:fldCharType="begin"/>
      </w:r>
      <w:r>
        <w:instrText xml:space="preserve"> seq NL1 </w:instrText>
      </w:r>
      <w:r>
        <w:fldChar w:fldCharType="separate"/>
      </w:r>
      <w:r w:rsidR="00C21C05">
        <w:rPr>
          <w:noProof/>
        </w:rPr>
        <w:t>4</w:t>
      </w:r>
      <w:r>
        <w:rPr>
          <w:noProof/>
        </w:rPr>
        <w:fldChar w:fldCharType="end"/>
      </w:r>
      <w:r w:rsidR="000823B0">
        <w:fldChar w:fldCharType="begin"/>
      </w:r>
      <w:r w:rsidR="000823B0">
        <w:instrText xml:space="preserve"> seq NL_a \r 0 \h </w:instrText>
      </w:r>
      <w:r w:rsidR="000823B0">
        <w:fldChar w:fldCharType="end"/>
      </w:r>
      <w:r w:rsidR="000823B0">
        <w:t>.</w:t>
      </w:r>
      <w:r w:rsidR="000823B0">
        <w:tab/>
        <w:t>What were the elements of idealism and realism in American expansionism in the 1890s? How have Americans incorporated both of these seemingly contradictory philosophies in their foreign policy?</w:t>
      </w:r>
      <w:r w:rsidR="00301958">
        <w:t xml:space="preserve"> </w:t>
      </w:r>
      <w:ins w:id="9" w:author="Linda Seeley" w:date="2014-09-03T11:06:00Z">
        <w:r w:rsidR="004371F4">
          <w:t>(</w:t>
        </w:r>
      </w:ins>
      <w:r w:rsidR="00D724C6">
        <w:t>See Thinking Globally section on pages 630-631.</w:t>
      </w:r>
      <w:ins w:id="10" w:author="Linda Seeley" w:date="2014-09-03T11:06:00Z">
        <w:r w:rsidR="004371F4">
          <w:t>)</w:t>
        </w:r>
      </w:ins>
    </w:p>
    <w:p w14:paraId="7A9F73C5" w14:textId="77777777" w:rsidR="000823B0" w:rsidRDefault="00066E04">
      <w:pPr>
        <w:pStyle w:val="NL-1"/>
      </w:pPr>
      <w:r>
        <w:fldChar w:fldCharType="begin"/>
      </w:r>
      <w:r>
        <w:instrText xml:space="preserve"> seq NL1 </w:instrText>
      </w:r>
      <w:r>
        <w:fldChar w:fldCharType="separate"/>
      </w:r>
      <w:r w:rsidR="00C21C05">
        <w:rPr>
          <w:noProof/>
        </w:rPr>
        <w:t>5</w:t>
      </w:r>
      <w:r>
        <w:rPr>
          <w:noProof/>
        </w:rPr>
        <w:fldChar w:fldCharType="end"/>
      </w:r>
      <w:r w:rsidR="000823B0">
        <w:fldChar w:fldCharType="begin"/>
      </w:r>
      <w:r w:rsidR="000823B0">
        <w:instrText xml:space="preserve"> seq NL_a \r 0 \h </w:instrText>
      </w:r>
      <w:r w:rsidR="000823B0">
        <w:fldChar w:fldCharType="end"/>
      </w:r>
      <w:r w:rsidR="000823B0">
        <w:t>.</w:t>
      </w:r>
      <w:r w:rsidR="000823B0">
        <w:tab/>
        <w:t>Why was the Philippine-American War such a brutal affair, and why is it not as well remembered as the less costly Spanish-American War?</w:t>
      </w:r>
    </w:p>
    <w:p w14:paraId="52294619" w14:textId="77777777" w:rsidR="000823B0" w:rsidRDefault="00066E04">
      <w:pPr>
        <w:pStyle w:val="NL-1"/>
      </w:pPr>
      <w:r>
        <w:fldChar w:fldCharType="begin"/>
      </w:r>
      <w:r>
        <w:instrText xml:space="preserve"> seq NL1 </w:instrText>
      </w:r>
      <w:r>
        <w:fldChar w:fldCharType="separate"/>
      </w:r>
      <w:r w:rsidR="00C21C05">
        <w:rPr>
          <w:noProof/>
        </w:rPr>
        <w:t>6</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Did </w:t>
      </w:r>
      <w:smartTag w:uri="urn:schemas-microsoft-com:office:smarttags" w:element="place">
        <w:r w:rsidR="000823B0">
          <w:t>Roosevelt</w:t>
        </w:r>
      </w:smartTag>
      <w:r w:rsidR="000823B0">
        <w:t xml:space="preserve"> more often speak softly or use the big stick? Was his approach to foreign policy aggressive or simply energetic?</w:t>
      </w:r>
    </w:p>
    <w:p w14:paraId="14731EE7" w14:textId="4891A886" w:rsidR="000823B0" w:rsidRDefault="00066E04">
      <w:pPr>
        <w:pStyle w:val="NL-1"/>
      </w:pPr>
      <w:r>
        <w:lastRenderedPageBreak/>
        <w:fldChar w:fldCharType="begin"/>
      </w:r>
      <w:r>
        <w:instrText xml:space="preserve"> seq NL1 </w:instrText>
      </w:r>
      <w:r>
        <w:fldChar w:fldCharType="separate"/>
      </w:r>
      <w:r w:rsidR="00C21C05">
        <w:rPr>
          <w:noProof/>
        </w:rPr>
        <w:t>7</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How did the Roosevelt Corollary distort the Monroe Doctrine? What were the consequences of the Roosevelt Corollary for American relations with </w:t>
      </w:r>
      <w:smartTag w:uri="urn:schemas-microsoft-com:office:smarttags" w:element="place">
        <w:r w:rsidR="000823B0">
          <w:t>Latin America</w:t>
        </w:r>
      </w:smartTag>
      <w:r w:rsidR="000823B0">
        <w:t>?</w:t>
      </w:r>
      <w:r w:rsidR="00301958">
        <w:t xml:space="preserve"> </w:t>
      </w:r>
      <w:ins w:id="11" w:author="Linda Seeley" w:date="2014-09-03T11:07:00Z">
        <w:r w:rsidR="004371F4">
          <w:t>(</w:t>
        </w:r>
      </w:ins>
      <w:r w:rsidR="00D724C6" w:rsidRPr="00D724C6">
        <w:t>See boxed quote on page 6</w:t>
      </w:r>
      <w:r w:rsidR="00D724C6">
        <w:t>28</w:t>
      </w:r>
      <w:r w:rsidR="00D724C6" w:rsidRPr="00D724C6">
        <w:t>.</w:t>
      </w:r>
      <w:ins w:id="12" w:author="Linda Seeley" w:date="2014-09-03T11:07:00Z">
        <w:r w:rsidR="004371F4">
          <w:t>)</w:t>
        </w:r>
      </w:ins>
    </w:p>
    <w:p w14:paraId="1F753406" w14:textId="77777777" w:rsidR="000823B0" w:rsidRDefault="00066E04">
      <w:pPr>
        <w:pStyle w:val="NL-1"/>
      </w:pPr>
      <w:r>
        <w:fldChar w:fldCharType="begin"/>
      </w:r>
      <w:r>
        <w:instrText xml:space="preserve"> seq NL1 </w:instrText>
      </w:r>
      <w:r>
        <w:fldChar w:fldCharType="separate"/>
      </w:r>
      <w:r w:rsidR="00C21C05">
        <w:rPr>
          <w:noProof/>
        </w:rPr>
        <w:t>8</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Was the </w:t>
      </w:r>
      <w:smartTag w:uri="urn:schemas-microsoft-com:office:smarttags" w:element="country-region">
        <w:smartTag w:uri="urn:schemas-microsoft-com:office:smarttags" w:element="place">
          <w:r w:rsidR="000823B0">
            <w:t>United States</w:t>
          </w:r>
        </w:smartTag>
      </w:smartTag>
      <w:r w:rsidR="000823B0">
        <w:t xml:space="preserve"> essentially acting as a white, Western imperialist power, or did American democratic ideals substantially restrain the imperialist impulse?</w:t>
      </w:r>
    </w:p>
    <w:p w14:paraId="44F35A14" w14:textId="77777777" w:rsidR="00821DE8" w:rsidRPr="00143E70" w:rsidRDefault="00821DE8" w:rsidP="00821DE8">
      <w:pPr>
        <w:pStyle w:val="BodyText1"/>
        <w:keepNext/>
        <w:spacing w:before="240" w:after="60"/>
        <w:rPr>
          <w:rFonts w:ascii="Arial" w:hAnsi="Arial" w:cs="Arial"/>
          <w:b/>
          <w:sz w:val="28"/>
          <w:szCs w:val="28"/>
        </w:rPr>
      </w:pPr>
      <w:r w:rsidRPr="00143E70">
        <w:rPr>
          <w:rFonts w:ascii="Arial" w:hAnsi="Arial" w:cs="Arial"/>
          <w:b/>
          <w:sz w:val="28"/>
          <w:szCs w:val="28"/>
        </w:rPr>
        <w:t>CONTENDING VOICES:</w:t>
      </w:r>
      <w:r>
        <w:rPr>
          <w:rFonts w:ascii="Arial" w:hAnsi="Arial" w:cs="Arial"/>
          <w:b/>
          <w:sz w:val="28"/>
          <w:szCs w:val="28"/>
        </w:rPr>
        <w:t xml:space="preserve"> ALBERT BEVERIDGE VS. GEORGE HOAR</w:t>
      </w:r>
    </w:p>
    <w:p w14:paraId="46D38E1A" w14:textId="77777777" w:rsidR="00821DE8" w:rsidRPr="00301958" w:rsidRDefault="00821DE8" w:rsidP="00821DE8">
      <w:pPr>
        <w:pStyle w:val="BodyText1"/>
        <w:spacing w:before="240" w:after="60"/>
        <w:rPr>
          <w:rFonts w:ascii="Arial" w:hAnsi="Arial" w:cs="Arial"/>
          <w:b/>
          <w:sz w:val="28"/>
          <w:szCs w:val="28"/>
        </w:rPr>
      </w:pPr>
      <w:r w:rsidRPr="00301958">
        <w:rPr>
          <w:rFonts w:ascii="Arial" w:hAnsi="Arial" w:cs="Arial"/>
          <w:b/>
          <w:sz w:val="28"/>
          <w:szCs w:val="28"/>
        </w:rPr>
        <w:t>Questions for Class Discussion</w:t>
      </w:r>
    </w:p>
    <w:p w14:paraId="3CFF574F" w14:textId="77777777" w:rsidR="00821DE8" w:rsidRPr="00773AC8" w:rsidRDefault="00821DE8" w:rsidP="00821DE8">
      <w:pPr>
        <w:pStyle w:val="BodyText1"/>
      </w:pPr>
      <w:r w:rsidRPr="00773AC8">
        <w:t>1.</w:t>
      </w:r>
      <w:r>
        <w:t xml:space="preserve"> What reasons did Senator Beveridge offer in support of taking the Philippines “forever</w:t>
      </w:r>
      <w:r w:rsidRPr="00773AC8">
        <w:t>?</w:t>
      </w:r>
      <w:r>
        <w:t>”</w:t>
      </w:r>
    </w:p>
    <w:p w14:paraId="2AC53FB4" w14:textId="77777777" w:rsidR="00821DE8" w:rsidRDefault="00821DE8" w:rsidP="00821DE8">
      <w:pPr>
        <w:pStyle w:val="BodyText1"/>
      </w:pPr>
      <w:r w:rsidRPr="00773AC8">
        <w:t>2.</w:t>
      </w:r>
      <w:r>
        <w:t xml:space="preserve"> What did Senator Hoar argue would be the end result of the United States becoming an imperial power</w:t>
      </w:r>
      <w:r w:rsidRPr="00773AC8">
        <w:t>?</w:t>
      </w:r>
    </w:p>
    <w:p w14:paraId="6E59952E" w14:textId="77777777" w:rsidR="000823B0" w:rsidRDefault="000823B0">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puerto ricans</w:t>
      </w:r>
    </w:p>
    <w:p w14:paraId="7DBCFF17" w14:textId="77777777" w:rsidR="000823B0" w:rsidRDefault="000823B0">
      <w:pPr>
        <w:pStyle w:val="Heading2"/>
      </w:pPr>
      <w:r>
        <w:fldChar w:fldCharType="begin"/>
      </w:r>
      <w:r>
        <w:instrText xml:space="preserve"> seq NL1 \r 0 \h </w:instrText>
      </w:r>
      <w:r>
        <w:fldChar w:fldCharType="end"/>
      </w:r>
      <w:r>
        <w:t>Questions for Class Discussion</w:t>
      </w:r>
    </w:p>
    <w:p w14:paraId="56931F72" w14:textId="77777777" w:rsidR="000823B0" w:rsidRDefault="00066E04">
      <w:pPr>
        <w:pStyle w:val="NL-1"/>
      </w:pPr>
      <w:r>
        <w:fldChar w:fldCharType="begin"/>
      </w:r>
      <w:r>
        <w:instrText xml:space="preserve"> seq NL1 </w:instrText>
      </w:r>
      <w:r>
        <w:fldChar w:fldCharType="separate"/>
      </w:r>
      <w:r w:rsidR="00C21C05">
        <w:rPr>
          <w:noProof/>
        </w:rPr>
        <w:t>1</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How has Puerto Rico’s special relationship to the </w:t>
      </w:r>
      <w:smartTag w:uri="urn:schemas-microsoft-com:office:smarttags" w:element="country-region">
        <w:smartTag w:uri="urn:schemas-microsoft-com:office:smarttags" w:element="place">
          <w:r w:rsidR="000823B0">
            <w:t>United States</w:t>
          </w:r>
        </w:smartTag>
      </w:smartTag>
      <w:r w:rsidR="000823B0">
        <w:t xml:space="preserve"> made Puerto Ricans unique among all immigrant groups?</w:t>
      </w:r>
    </w:p>
    <w:p w14:paraId="652A4F9F" w14:textId="440BF52B" w:rsidR="000823B0" w:rsidRDefault="00066E04">
      <w:pPr>
        <w:pStyle w:val="NL-1"/>
      </w:pPr>
      <w:r>
        <w:fldChar w:fldCharType="begin"/>
      </w:r>
      <w:r>
        <w:instrText xml:space="preserve"> seq NL1 </w:instrText>
      </w:r>
      <w:r>
        <w:fldChar w:fldCharType="separate"/>
      </w:r>
      <w:r w:rsidR="00C21C05">
        <w:rPr>
          <w:noProof/>
        </w:rPr>
        <w:t>2</w:t>
      </w:r>
      <w:r>
        <w:rPr>
          <w:noProof/>
        </w:rPr>
        <w:fldChar w:fldCharType="end"/>
      </w:r>
      <w:r w:rsidR="000823B0">
        <w:fldChar w:fldCharType="begin"/>
      </w:r>
      <w:r w:rsidR="000823B0">
        <w:instrText xml:space="preserve"> seq NL_a \r 0 \h </w:instrText>
      </w:r>
      <w:r w:rsidR="000823B0">
        <w:fldChar w:fldCharType="end"/>
      </w:r>
      <w:r w:rsidR="000823B0">
        <w:t>.</w:t>
      </w:r>
      <w:r w:rsidR="000823B0">
        <w:tab/>
        <w:t>Compare the experience of Puerto Ricans with that of other Latino immigrants, especially the Mexicans</w:t>
      </w:r>
      <w:ins w:id="13" w:author="Linda Seeley" w:date="2014-09-08T11:05:00Z">
        <w:r w:rsidR="004E1B5F">
          <w:t>.</w:t>
        </w:r>
      </w:ins>
      <w:r w:rsidR="000823B0">
        <w:t xml:space="preserve"> (</w:t>
      </w:r>
      <w:commentRangeStart w:id="14"/>
      <w:del w:id="15" w:author="Linda Seeley" w:date="2014-09-08T11:05:00Z">
        <w:r w:rsidR="000823B0" w:rsidDel="004E1B5F">
          <w:delText>s</w:delText>
        </w:r>
      </w:del>
      <w:ins w:id="16" w:author="Linda Seeley" w:date="2014-09-08T11:05:00Z">
        <w:r w:rsidR="004E1B5F">
          <w:t>S</w:t>
        </w:r>
      </w:ins>
      <w:r w:rsidR="000823B0">
        <w:t>ee Chapter 4</w:t>
      </w:r>
      <w:ins w:id="17" w:author="Linda Seeley" w:date="2014-09-07T18:09:00Z">
        <w:r w:rsidR="00C362EF">
          <w:t>0</w:t>
        </w:r>
      </w:ins>
      <w:ins w:id="18" w:author="Linda Seeley" w:date="2014-09-08T11:06:00Z">
        <w:r w:rsidR="004E1B5F">
          <w:t>.</w:t>
        </w:r>
      </w:ins>
      <w:del w:id="19" w:author="Linda Seeley" w:date="2014-09-07T18:06:00Z">
        <w:r w:rsidR="000823B0" w:rsidDel="00C362EF">
          <w:delText>2</w:delText>
        </w:r>
      </w:del>
      <w:commentRangeEnd w:id="14"/>
      <w:r w:rsidR="00C362EF">
        <w:rPr>
          <w:rStyle w:val="CommentReference"/>
          <w:spacing w:val="4"/>
        </w:rPr>
        <w:commentReference w:id="14"/>
      </w:r>
      <w:r w:rsidR="000823B0">
        <w:t>)</w:t>
      </w:r>
      <w:del w:id="20" w:author="Linda Seeley" w:date="2014-09-08T11:06:00Z">
        <w:r w:rsidR="000823B0" w:rsidDel="004E1B5F">
          <w:delText>.</w:delText>
        </w:r>
      </w:del>
    </w:p>
    <w:p w14:paraId="233D8697" w14:textId="77777777" w:rsidR="000823B0" w:rsidRDefault="000823B0">
      <w:pPr>
        <w:pStyle w:val="Heading2"/>
      </w:pPr>
      <w:r>
        <w:fldChar w:fldCharType="begin"/>
      </w:r>
      <w:r>
        <w:instrText xml:space="preserve"> seq NL1 \r 0 \h </w:instrText>
      </w:r>
      <w:r>
        <w:fldChar w:fldCharType="end"/>
      </w:r>
      <w:r>
        <w:t>Suggested Student Exercises</w:t>
      </w:r>
    </w:p>
    <w:p w14:paraId="0A61240D" w14:textId="77777777" w:rsidR="000823B0" w:rsidRDefault="000823B0">
      <w:pPr>
        <w:pStyle w:val="Bullet-10"/>
      </w:pPr>
      <w:r>
        <w:t xml:space="preserve">Examine the continuing debate over Puerto Rico’s relationship with the </w:t>
      </w:r>
      <w:smartTag w:uri="urn:schemas-microsoft-com:office:smarttags" w:element="country-region">
        <w:smartTag w:uri="urn:schemas-microsoft-com:office:smarttags" w:element="place">
          <w:r>
            <w:t>United States</w:t>
          </w:r>
        </w:smartTag>
      </w:smartTag>
      <w:r>
        <w:t xml:space="preserve">. Consider how Puerto Rican statehood or independence would affect Puerto Ricans in the mainland </w:t>
      </w:r>
      <w:smartTag w:uri="urn:schemas-microsoft-com:office:smarttags" w:element="country-region">
        <w:smartTag w:uri="urn:schemas-microsoft-com:office:smarttags" w:element="place">
          <w:r>
            <w:t>United States</w:t>
          </w:r>
        </w:smartTag>
      </w:smartTag>
      <w:r>
        <w:t>.</w:t>
      </w:r>
    </w:p>
    <w:p w14:paraId="4BB0CE5B" w14:textId="77777777" w:rsidR="000823B0" w:rsidRDefault="000823B0">
      <w:pPr>
        <w:pStyle w:val="Bullet-10"/>
      </w:pPr>
      <w:r>
        <w:t xml:space="preserve">Consider the particularly important role that Puerto Ricans have played in the life of </w:t>
      </w:r>
      <w:smartTag w:uri="urn:schemas-microsoft-com:office:smarttags" w:element="City">
        <w:smartTag w:uri="urn:schemas-microsoft-com:office:smarttags" w:element="place">
          <w:r>
            <w:t>New York City</w:t>
          </w:r>
        </w:smartTag>
      </w:smartTag>
      <w:r>
        <w:t xml:space="preserve"> in the twentieth century and the transformations their community has undergone there. Daniel Patrick Moynihan and Nathan Glazer, </w:t>
      </w:r>
      <w:r>
        <w:rPr>
          <w:i/>
        </w:rPr>
        <w:t xml:space="preserve">Beyond the Melting Pot </w:t>
      </w:r>
      <w:r>
        <w:t xml:space="preserve">(1963) is an older sociological work that examines Puerto Ricans in </w:t>
      </w:r>
      <w:smartTag w:uri="urn:schemas-microsoft-com:office:smarttags" w:element="State">
        <w:smartTag w:uri="urn:schemas-microsoft-com:office:smarttags" w:element="place">
          <w:r>
            <w:t>New York</w:t>
          </w:r>
        </w:smartTag>
      </w:smartTag>
      <w:r>
        <w:t xml:space="preserve">; Virginia Sanchez Korral, </w:t>
      </w:r>
      <w:r>
        <w:rPr>
          <w:i/>
        </w:rPr>
        <w:t xml:space="preserve">From Colonia to Community: The History of Puerto Ricans in New York City </w:t>
      </w:r>
      <w:r>
        <w:t>(1983) is a good study of the evolution of the Puerto Rican community.</w:t>
      </w:r>
    </w:p>
    <w:p w14:paraId="58E94569" w14:textId="77777777" w:rsidR="000823B0" w:rsidRDefault="000823B0">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filipinos</w:t>
      </w:r>
    </w:p>
    <w:p w14:paraId="0818AA82" w14:textId="77777777" w:rsidR="000823B0" w:rsidRDefault="000823B0">
      <w:pPr>
        <w:pStyle w:val="Heading2"/>
      </w:pPr>
      <w:r>
        <w:fldChar w:fldCharType="begin"/>
      </w:r>
      <w:r>
        <w:instrText xml:space="preserve"> seq NL1 \r 0 \h </w:instrText>
      </w:r>
      <w:r>
        <w:fldChar w:fldCharType="end"/>
      </w:r>
      <w:r>
        <w:t>Questions for Class Discussion</w:t>
      </w:r>
    </w:p>
    <w:p w14:paraId="3551FD24" w14:textId="18302457" w:rsidR="000823B0" w:rsidRDefault="00066E04">
      <w:pPr>
        <w:pStyle w:val="NL-1"/>
      </w:pPr>
      <w:r>
        <w:fldChar w:fldCharType="begin"/>
      </w:r>
      <w:r>
        <w:instrText xml:space="preserve"> seq NL1 </w:instrText>
      </w:r>
      <w:r>
        <w:fldChar w:fldCharType="separate"/>
      </w:r>
      <w:r w:rsidR="00C21C05">
        <w:rPr>
          <w:noProof/>
        </w:rPr>
        <w:t>1</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Compare the Philippine immigration to </w:t>
      </w:r>
      <w:smartTag w:uri="urn:schemas-microsoft-com:office:smarttags" w:element="country-region">
        <w:smartTag w:uri="urn:schemas-microsoft-com:office:smarttags" w:element="place">
          <w:r w:rsidR="000823B0">
            <w:t>America</w:t>
          </w:r>
        </w:smartTag>
      </w:smartTag>
      <w:r w:rsidR="000823B0">
        <w:t xml:space="preserve"> with that of the Chinese</w:t>
      </w:r>
      <w:ins w:id="21" w:author="Linda Seeley" w:date="2014-09-08T11:06:00Z">
        <w:r w:rsidR="004E1B5F">
          <w:t>.</w:t>
        </w:r>
      </w:ins>
      <w:r w:rsidR="000823B0">
        <w:t xml:space="preserve"> (</w:t>
      </w:r>
      <w:ins w:id="22" w:author="Linda Seeley" w:date="2014-09-08T11:06:00Z">
        <w:r w:rsidR="004E1B5F">
          <w:t>S</w:t>
        </w:r>
      </w:ins>
      <w:del w:id="23" w:author="Linda Seeley" w:date="2014-09-08T11:06:00Z">
        <w:r w:rsidR="000823B0" w:rsidDel="004E1B5F">
          <w:delText>s</w:delText>
        </w:r>
      </w:del>
      <w:r w:rsidR="000823B0">
        <w:t>ee Chapter 23</w:t>
      </w:r>
      <w:ins w:id="24" w:author="Linda Seeley" w:date="2014-09-08T11:06:00Z">
        <w:r w:rsidR="004E1B5F">
          <w:t>.</w:t>
        </w:r>
      </w:ins>
      <w:r w:rsidR="000823B0">
        <w:t>)</w:t>
      </w:r>
      <w:del w:id="25" w:author="Linda Seeley" w:date="2014-09-08T11:06:00Z">
        <w:r w:rsidR="000823B0" w:rsidDel="004E1B5F">
          <w:delText>.</w:delText>
        </w:r>
      </w:del>
      <w:r w:rsidR="000823B0">
        <w:t xml:space="preserve"> How did American imperial ownership of the </w:t>
      </w:r>
      <w:smartTag w:uri="urn:schemas-microsoft-com:office:smarttags" w:element="country-region">
        <w:smartTag w:uri="urn:schemas-microsoft-com:office:smarttags" w:element="place">
          <w:r w:rsidR="000823B0">
            <w:t>Philippines</w:t>
          </w:r>
        </w:smartTag>
      </w:smartTag>
      <w:r w:rsidR="000823B0">
        <w:t xml:space="preserve"> make the Filipinos’ experience different from that of other Asians?</w:t>
      </w:r>
    </w:p>
    <w:p w14:paraId="25692599" w14:textId="77777777" w:rsidR="000823B0" w:rsidRDefault="00066E04">
      <w:pPr>
        <w:pStyle w:val="NL-1"/>
      </w:pPr>
      <w:r>
        <w:fldChar w:fldCharType="begin"/>
      </w:r>
      <w:r>
        <w:instrText xml:space="preserve"> seq NL1 </w:instrText>
      </w:r>
      <w:r>
        <w:fldChar w:fldCharType="separate"/>
      </w:r>
      <w:r w:rsidR="00C21C05">
        <w:rPr>
          <w:noProof/>
        </w:rPr>
        <w:t>2</w:t>
      </w:r>
      <w:r>
        <w:rPr>
          <w:noProof/>
        </w:rPr>
        <w:fldChar w:fldCharType="end"/>
      </w:r>
      <w:r w:rsidR="000823B0">
        <w:fldChar w:fldCharType="begin"/>
      </w:r>
      <w:r w:rsidR="000823B0">
        <w:instrText xml:space="preserve"> seq NL_a \r 0 \h </w:instrText>
      </w:r>
      <w:r w:rsidR="000823B0">
        <w:fldChar w:fldCharType="end"/>
      </w:r>
      <w:r w:rsidR="000823B0">
        <w:t>.</w:t>
      </w:r>
      <w:r w:rsidR="000823B0">
        <w:tab/>
        <w:t xml:space="preserve">Even though more immigrants have come from the </w:t>
      </w:r>
      <w:smartTag w:uri="urn:schemas-microsoft-com:office:smarttags" w:element="country-region">
        <w:r w:rsidR="000823B0">
          <w:t>Philippines</w:t>
        </w:r>
      </w:smartTag>
      <w:r w:rsidR="000823B0">
        <w:t xml:space="preserve"> than from </w:t>
      </w:r>
      <w:smartTag w:uri="urn:schemas-microsoft-com:office:smarttags" w:element="country-region">
        <w:r w:rsidR="000823B0">
          <w:t>China</w:t>
        </w:r>
      </w:smartTag>
      <w:r w:rsidR="000823B0">
        <w:t xml:space="preserve"> or </w:t>
      </w:r>
      <w:smartTag w:uri="urn:schemas-microsoft-com:office:smarttags" w:element="country-region">
        <w:smartTag w:uri="urn:schemas-microsoft-com:office:smarttags" w:element="place">
          <w:r w:rsidR="000823B0">
            <w:t>Japan</w:t>
          </w:r>
        </w:smartTag>
      </w:smartTag>
      <w:r w:rsidR="000823B0">
        <w:t xml:space="preserve">, it seems that most Americans do not regard Filipinos as they view other Asian immigrants. Why might that be so? Is the awareness of the Filipino presence greater in </w:t>
      </w:r>
      <w:smartTag w:uri="urn:schemas-microsoft-com:office:smarttags" w:element="State">
        <w:smartTag w:uri="urn:schemas-microsoft-com:office:smarttags" w:element="place">
          <w:r w:rsidR="000823B0">
            <w:t>Hawaii</w:t>
          </w:r>
        </w:smartTag>
      </w:smartTag>
      <w:r w:rsidR="000823B0">
        <w:t xml:space="preserve"> and the West Coast than in other parts of the country?</w:t>
      </w:r>
    </w:p>
    <w:p w14:paraId="4DD4180D" w14:textId="77777777" w:rsidR="000823B0" w:rsidRDefault="000823B0">
      <w:pPr>
        <w:pStyle w:val="Heading2"/>
      </w:pPr>
      <w:r>
        <w:lastRenderedPageBreak/>
        <w:fldChar w:fldCharType="begin"/>
      </w:r>
      <w:r>
        <w:instrText xml:space="preserve"> seq NL1 \r 0 \h </w:instrText>
      </w:r>
      <w:r>
        <w:fldChar w:fldCharType="end"/>
      </w:r>
      <w:r>
        <w:t>Suggested Student Exercises</w:t>
      </w:r>
    </w:p>
    <w:p w14:paraId="5CAB90C6" w14:textId="77777777" w:rsidR="000823B0" w:rsidRDefault="000823B0">
      <w:pPr>
        <w:pStyle w:val="Bullet-10"/>
      </w:pPr>
      <w:r>
        <w:t>Analyze the political history of American-Philippine relations as described in this chapter of the text. Consider its relation to the history of Filipino immigration described here.</w:t>
      </w:r>
    </w:p>
    <w:p w14:paraId="3CDDE4E8" w14:textId="77777777" w:rsidR="000823B0" w:rsidRDefault="000823B0">
      <w:pPr>
        <w:pStyle w:val="Bullet-10"/>
      </w:pPr>
      <w:r>
        <w:t xml:space="preserve">Compare the old Filipino immigration described here with the new post–World War II immigration from the </w:t>
      </w:r>
      <w:smartTag w:uri="urn:schemas-microsoft-com:office:smarttags" w:element="country-region">
        <w:smartTag w:uri="urn:schemas-microsoft-com:office:smarttags" w:element="place">
          <w:r>
            <w:t>Philippines</w:t>
          </w:r>
        </w:smartTag>
      </w:smartTag>
      <w:r>
        <w:t>.</w:t>
      </w:r>
    </w:p>
    <w:p w14:paraId="27A35E1E" w14:textId="1EB29FED" w:rsidR="00C21C05" w:rsidRPr="00143E70" w:rsidDel="00821DE8" w:rsidRDefault="00C21C05" w:rsidP="00301958">
      <w:pPr>
        <w:pStyle w:val="BodyText1"/>
        <w:keepNext/>
        <w:spacing w:before="240" w:after="60"/>
        <w:rPr>
          <w:del w:id="26" w:author="Linda Seeley" w:date="2014-09-08T14:50:00Z"/>
          <w:rFonts w:ascii="Arial" w:hAnsi="Arial" w:cs="Arial"/>
          <w:b/>
          <w:sz w:val="28"/>
          <w:szCs w:val="28"/>
        </w:rPr>
      </w:pPr>
      <w:del w:id="27" w:author="Linda Seeley" w:date="2014-09-08T14:50:00Z">
        <w:r w:rsidRPr="00143E70" w:rsidDel="00821DE8">
          <w:rPr>
            <w:rFonts w:ascii="Arial" w:hAnsi="Arial" w:cs="Arial"/>
            <w:b/>
            <w:sz w:val="28"/>
            <w:szCs w:val="28"/>
          </w:rPr>
          <w:delText>CONTENDING VOICES:</w:delText>
        </w:r>
        <w:r w:rsidR="00301958" w:rsidDel="00821DE8">
          <w:rPr>
            <w:rFonts w:ascii="Arial" w:hAnsi="Arial" w:cs="Arial"/>
            <w:b/>
            <w:sz w:val="28"/>
            <w:szCs w:val="28"/>
          </w:rPr>
          <w:delText xml:space="preserve"> </w:delText>
        </w:r>
        <w:r w:rsidDel="00821DE8">
          <w:rPr>
            <w:rFonts w:ascii="Arial" w:hAnsi="Arial" w:cs="Arial"/>
            <w:b/>
            <w:sz w:val="28"/>
            <w:szCs w:val="28"/>
          </w:rPr>
          <w:delText>ALBERT BEVERIDGE VS. GEORGE HOAR</w:delText>
        </w:r>
      </w:del>
    </w:p>
    <w:p w14:paraId="415E6377" w14:textId="3E0E0F9A" w:rsidR="00C21C05" w:rsidRPr="00301958" w:rsidDel="00821DE8" w:rsidRDefault="00C21C05" w:rsidP="001073F2">
      <w:pPr>
        <w:pStyle w:val="BodyText1"/>
        <w:spacing w:before="240" w:after="60"/>
        <w:rPr>
          <w:del w:id="28" w:author="Linda Seeley" w:date="2014-09-08T14:50:00Z"/>
          <w:rFonts w:ascii="Arial" w:hAnsi="Arial" w:cs="Arial"/>
          <w:b/>
          <w:sz w:val="28"/>
          <w:szCs w:val="28"/>
        </w:rPr>
      </w:pPr>
      <w:del w:id="29" w:author="Linda Seeley" w:date="2014-09-08T14:50:00Z">
        <w:r w:rsidRPr="00301958" w:rsidDel="00821DE8">
          <w:rPr>
            <w:rFonts w:ascii="Arial" w:hAnsi="Arial" w:cs="Arial"/>
            <w:b/>
            <w:sz w:val="28"/>
            <w:szCs w:val="28"/>
          </w:rPr>
          <w:delText>Questions for Class Discussion</w:delText>
        </w:r>
      </w:del>
    </w:p>
    <w:p w14:paraId="5D1A9968" w14:textId="0F8F61D8" w:rsidR="00C21C05" w:rsidRPr="00773AC8" w:rsidDel="00821DE8" w:rsidRDefault="00C21C05" w:rsidP="00C21C05">
      <w:pPr>
        <w:pStyle w:val="BodyText1"/>
        <w:rPr>
          <w:del w:id="30" w:author="Linda Seeley" w:date="2014-09-08T14:50:00Z"/>
        </w:rPr>
      </w:pPr>
      <w:del w:id="31" w:author="Linda Seeley" w:date="2014-09-08T14:50:00Z">
        <w:r w:rsidRPr="00773AC8" w:rsidDel="00821DE8">
          <w:delText>1.</w:delText>
        </w:r>
        <w:r w:rsidR="00301958" w:rsidDel="00821DE8">
          <w:delText xml:space="preserve"> </w:delText>
        </w:r>
        <w:r w:rsidR="00E05C9D" w:rsidDel="00821DE8">
          <w:delText>What reasons did Senator Beveridge offer in support of taking the Philippines “forever</w:delText>
        </w:r>
        <w:r w:rsidRPr="00773AC8" w:rsidDel="00821DE8">
          <w:delText>?</w:delText>
        </w:r>
        <w:r w:rsidR="00E05C9D" w:rsidDel="00821DE8">
          <w:delText>”</w:delText>
        </w:r>
      </w:del>
    </w:p>
    <w:p w14:paraId="607C0811" w14:textId="0A539E7A" w:rsidR="00C21C05" w:rsidDel="00821DE8" w:rsidRDefault="00C21C05" w:rsidP="00C21C05">
      <w:pPr>
        <w:pStyle w:val="BodyText1"/>
        <w:rPr>
          <w:del w:id="32" w:author="Linda Seeley" w:date="2014-09-08T14:50:00Z"/>
        </w:rPr>
      </w:pPr>
      <w:del w:id="33" w:author="Linda Seeley" w:date="2014-09-08T14:50:00Z">
        <w:r w:rsidRPr="00773AC8" w:rsidDel="00821DE8">
          <w:delText>2.</w:delText>
        </w:r>
        <w:r w:rsidR="00301958" w:rsidDel="00821DE8">
          <w:delText xml:space="preserve"> </w:delText>
        </w:r>
        <w:r w:rsidR="00E05C9D" w:rsidDel="00821DE8">
          <w:delText>What did Senator Hoar argue would be the end result of the United States becoming an imperial power</w:delText>
        </w:r>
        <w:r w:rsidRPr="00773AC8" w:rsidDel="00821DE8">
          <w:delText>?</w:delText>
        </w:r>
      </w:del>
    </w:p>
    <w:p w14:paraId="114E537D" w14:textId="4787C9A9" w:rsidR="000823B0" w:rsidRDefault="000823B0">
      <w:pPr>
        <w:pStyle w:val="Heading1"/>
        <w:rPr>
          <w:ins w:id="34" w:author="Linda Seeley" w:date="2014-09-08T14:51:00Z"/>
        </w:rPr>
      </w:pPr>
      <w:r>
        <w:fldChar w:fldCharType="begin"/>
      </w:r>
      <w:r>
        <w:instrText xml:space="preserve"> seq NL1 \r 0 \h </w:instrText>
      </w:r>
      <w:r>
        <w:fldChar w:fldCharType="end"/>
      </w:r>
      <w:del w:id="35" w:author="Linda Seeley" w:date="2014-09-08T14:51:00Z">
        <w:r w:rsidDel="0042360D">
          <w:delText>expanding the “</w:delText>
        </w:r>
      </w:del>
      <w:r>
        <w:t>varying viewpoints</w:t>
      </w:r>
      <w:del w:id="36" w:author="Linda Seeley" w:date="2014-09-08T14:51:00Z">
        <w:r w:rsidDel="0042360D">
          <w:delText>”</w:delText>
        </w:r>
      </w:del>
    </w:p>
    <w:p w14:paraId="3F503635" w14:textId="79D0233D" w:rsidR="0042360D" w:rsidRPr="00227588" w:rsidRDefault="0042360D" w:rsidP="00A96FE6">
      <w:pPr>
        <w:pStyle w:val="Heading2"/>
      </w:pPr>
      <w:ins w:id="37" w:author="Linda Seeley" w:date="2014-09-08T14:51:00Z">
        <w:r>
          <w:t xml:space="preserve">Expanding </w:t>
        </w:r>
      </w:ins>
      <w:ins w:id="38" w:author="Linda Seeley" w:date="2014-09-08T14:52:00Z">
        <w:r>
          <w:t>th</w:t>
        </w:r>
      </w:ins>
      <w:ins w:id="39" w:author="Linda Seeley" w:date="2014-09-08T14:51:00Z">
        <w:r>
          <w:t>e View</w:t>
        </w:r>
      </w:ins>
    </w:p>
    <w:p w14:paraId="04E597B0" w14:textId="77777777" w:rsidR="000823B0" w:rsidRDefault="000823B0">
      <w:pPr>
        <w:pStyle w:val="Bullet-10"/>
      </w:pPr>
      <w:r>
        <w:t xml:space="preserve">Julius Pratt, </w:t>
      </w:r>
      <w:r>
        <w:rPr>
          <w:i/>
        </w:rPr>
        <w:t xml:space="preserve">Expansionists of 1898 </w:t>
      </w:r>
      <w:r>
        <w:t>(1951).</w:t>
      </w:r>
    </w:p>
    <w:p w14:paraId="76F8F408" w14:textId="77777777" w:rsidR="000823B0" w:rsidRDefault="000823B0">
      <w:pPr>
        <w:pStyle w:val="Indent-1"/>
      </w:pPr>
      <w:r>
        <w:t>A traditional view of imperialism:</w:t>
      </w:r>
    </w:p>
    <w:p w14:paraId="47B6C07B" w14:textId="77777777" w:rsidR="000823B0" w:rsidRDefault="000823B0">
      <w:pPr>
        <w:pStyle w:val="Indent-1"/>
      </w:pPr>
      <w:r>
        <w:t xml:space="preserve">“The Manifest Destiny of the 1840s had been largely a matter of emotion. Much of it had been simply one expression of a half-blind faith in the superior virility of the American race and the superior beneficence of American political institutions. In the intervening years, much had been done to provide this emotional concept with a philosophic backing.… Far-fetched and fallacious as their reasoning may appear to us, it nevertheless carried conviction.… The observation must be made that the rise of an expansionist philosophy in the </w:t>
      </w:r>
      <w:smartTag w:uri="urn:schemas-microsoft-com:office:smarttags" w:element="country-region">
        <w:smartTag w:uri="urn:schemas-microsoft-com:office:smarttags" w:element="place">
          <w:r>
            <w:t>United States</w:t>
          </w:r>
        </w:smartTag>
      </w:smartTag>
      <w:r>
        <w:t xml:space="preserve"> owed little to economic influences.… The need of American business for colonial markets and fields for investment was discovered not by businessmen but by historians and other intellectuals, by journalists and politicians.”</w:t>
      </w:r>
    </w:p>
    <w:p w14:paraId="490305FA" w14:textId="77777777" w:rsidR="000823B0" w:rsidRDefault="000823B0">
      <w:pPr>
        <w:pStyle w:val="Bullet-10"/>
      </w:pPr>
      <w:r>
        <w:t xml:space="preserve">William Appleman Williams, </w:t>
      </w:r>
      <w:r>
        <w:rPr>
          <w:i/>
        </w:rPr>
        <w:t xml:space="preserve">The Tragedy of American Diplomacy </w:t>
      </w:r>
      <w:r>
        <w:t>(1959).</w:t>
      </w:r>
    </w:p>
    <w:p w14:paraId="140912C0" w14:textId="77777777" w:rsidR="000823B0" w:rsidRDefault="000823B0">
      <w:pPr>
        <w:pStyle w:val="Indent-1"/>
      </w:pPr>
      <w:r>
        <w:t>A revisionist view of imperialism as a product of economic expansionism:</w:t>
      </w:r>
    </w:p>
    <w:p w14:paraId="3B211BCE" w14:textId="77777777" w:rsidR="000823B0" w:rsidRDefault="000823B0">
      <w:pPr>
        <w:pStyle w:val="Indent-1"/>
      </w:pPr>
      <w:r>
        <w:t xml:space="preserve">“Men like McKinley and other national leaders thought about </w:t>
      </w:r>
      <w:smartTag w:uri="urn:schemas-microsoft-com:office:smarttags" w:element="country-region">
        <w:smartTag w:uri="urn:schemas-microsoft-com:office:smarttags" w:element="place">
          <w:r>
            <w:t>America</w:t>
          </w:r>
        </w:smartTag>
      </w:smartTag>
      <w:r>
        <w:t>’s problems and welfare in an inclusive, systematized way that emphasized economics. Wanting democracy and social peace, they argued that economic depression threatened those objectives, and concluded that overseas economic expansion provided a primary means of ending that danger. They did not want war per se, let alone war in order to increase their own personal fortunes. But their conception of the world ultimately led them into war in order to solve the problems in the way that they considered necessary and best.”</w:t>
      </w:r>
    </w:p>
    <w:p w14:paraId="00346F54" w14:textId="55CCECC6" w:rsidR="000823B0" w:rsidRDefault="000823B0">
      <w:pPr>
        <w:pStyle w:val="Heading1"/>
      </w:pPr>
      <w:r>
        <w:fldChar w:fldCharType="begin"/>
      </w:r>
      <w:r>
        <w:instrText xml:space="preserve"> seq NL1 \r 0 \h </w:instrText>
      </w:r>
      <w:r>
        <w:fldChar w:fldCharType="end"/>
      </w:r>
      <w:r w:rsidR="0042360D">
        <w:rPr>
          <w:caps w:val="0"/>
        </w:rPr>
        <w:t xml:space="preserve">Questions </w:t>
      </w:r>
      <w:ins w:id="40" w:author="Linda Seeley" w:date="2014-09-08T14:52:00Z">
        <w:r w:rsidR="0042360D">
          <w:rPr>
            <w:caps w:val="0"/>
          </w:rPr>
          <w:t>for Class Discussion</w:t>
        </w:r>
      </w:ins>
      <w:del w:id="41" w:author="Linda Seeley" w:date="2014-09-08T14:52:00Z">
        <w:r w:rsidDel="0042360D">
          <w:delText>about the “varying viewpoints”</w:delText>
        </w:r>
      </w:del>
    </w:p>
    <w:p w14:paraId="769F938C" w14:textId="77777777" w:rsidR="000823B0" w:rsidRDefault="00066E04">
      <w:pPr>
        <w:pStyle w:val="NL-1"/>
      </w:pPr>
      <w:r>
        <w:fldChar w:fldCharType="begin"/>
      </w:r>
      <w:r>
        <w:instrText xml:space="preserve"> seq NL1 </w:instrText>
      </w:r>
      <w:r>
        <w:fldChar w:fldCharType="separate"/>
      </w:r>
      <w:r w:rsidR="00C21C05">
        <w:rPr>
          <w:noProof/>
        </w:rPr>
        <w:t>1</w:t>
      </w:r>
      <w:r>
        <w:rPr>
          <w:noProof/>
        </w:rPr>
        <w:fldChar w:fldCharType="end"/>
      </w:r>
      <w:r w:rsidR="000823B0">
        <w:fldChar w:fldCharType="begin"/>
      </w:r>
      <w:r w:rsidR="000823B0">
        <w:instrText xml:space="preserve"> seq NL_a \r 0 \h </w:instrText>
      </w:r>
      <w:r w:rsidR="000823B0">
        <w:fldChar w:fldCharType="end"/>
      </w:r>
      <w:r w:rsidR="000823B0">
        <w:t>.</w:t>
      </w:r>
      <w:r w:rsidR="000823B0">
        <w:tab/>
        <w:t>Which of these two interpretations better explains (a) the war with Spain, (b) the decision to keep the Philippines, and (c) the U.S. involvement as a great power in world affairs?</w:t>
      </w:r>
    </w:p>
    <w:p w14:paraId="62EC5E3D" w14:textId="77777777" w:rsidR="000823B0" w:rsidRDefault="00066E04">
      <w:pPr>
        <w:pStyle w:val="NL-1"/>
      </w:pPr>
      <w:r>
        <w:lastRenderedPageBreak/>
        <w:fldChar w:fldCharType="begin"/>
      </w:r>
      <w:r>
        <w:instrText xml:space="preserve"> seq NL1 </w:instrText>
      </w:r>
      <w:r>
        <w:fldChar w:fldCharType="separate"/>
      </w:r>
      <w:r w:rsidR="00C21C05">
        <w:rPr>
          <w:noProof/>
        </w:rPr>
        <w:t>2</w:t>
      </w:r>
      <w:r>
        <w:rPr>
          <w:noProof/>
        </w:rPr>
        <w:fldChar w:fldCharType="end"/>
      </w:r>
      <w:r w:rsidR="000823B0">
        <w:fldChar w:fldCharType="begin"/>
      </w:r>
      <w:r w:rsidR="000823B0">
        <w:instrText xml:space="preserve"> seq NL_a \r 0 \h </w:instrText>
      </w:r>
      <w:r w:rsidR="000823B0">
        <w:fldChar w:fldCharType="end"/>
      </w:r>
      <w:r w:rsidR="000823B0">
        <w:t>.</w:t>
      </w:r>
      <w:r w:rsidR="000823B0">
        <w:tab/>
        <w:t>Which historian would see American imperialism more as inevitable, and which would see it more as a matter of choice?</w:t>
      </w:r>
    </w:p>
    <w:p w14:paraId="20E84678" w14:textId="6EF15082" w:rsidR="00301958" w:rsidRDefault="00066E04">
      <w:pPr>
        <w:pStyle w:val="NL-1"/>
        <w:sectPr w:rsidR="00301958" w:rsidSect="00297A10">
          <w:headerReference w:type="even" r:id="rId9"/>
          <w:headerReference w:type="default" r:id="rId10"/>
          <w:footerReference w:type="even" r:id="rId11"/>
          <w:footerReference w:type="default" r:id="rId12"/>
          <w:footerReference w:type="first" r:id="rId13"/>
          <w:pgSz w:w="12240" w:h="15840" w:code="1"/>
          <w:pgMar w:top="2016" w:right="1440" w:bottom="2016" w:left="1440" w:header="1440" w:footer="1440" w:gutter="0"/>
          <w:pgNumType w:start="1"/>
          <w:cols w:space="720"/>
          <w:titlePg/>
          <w:docGrid w:linePitch="360"/>
        </w:sectPr>
      </w:pPr>
      <w:r>
        <w:fldChar w:fldCharType="begin"/>
      </w:r>
      <w:r>
        <w:instrText xml:space="preserve"> seq NL1 </w:instrText>
      </w:r>
      <w:r>
        <w:fldChar w:fldCharType="separate"/>
      </w:r>
      <w:r w:rsidR="00C21C05">
        <w:rPr>
          <w:noProof/>
        </w:rPr>
        <w:t>3</w:t>
      </w:r>
      <w:r>
        <w:rPr>
          <w:noProof/>
        </w:rPr>
        <w:fldChar w:fldCharType="end"/>
      </w:r>
      <w:r w:rsidR="000823B0">
        <w:fldChar w:fldCharType="begin"/>
      </w:r>
      <w:r w:rsidR="000823B0">
        <w:instrText xml:space="preserve"> seq NL_a \r 0 \h </w:instrText>
      </w:r>
      <w:r w:rsidR="000823B0">
        <w:fldChar w:fldCharType="end"/>
      </w:r>
      <w:r w:rsidR="000823B0">
        <w:t>.</w:t>
      </w:r>
      <w:r w:rsidR="000823B0">
        <w:tab/>
        <w:t>Which of the two would judge American imperialism more harshly as a violation of moral principles and a threat to American d</w:t>
      </w:r>
      <w:bookmarkStart w:id="42" w:name="_GoBack"/>
      <w:bookmarkEnd w:id="42"/>
      <w:r w:rsidR="000823B0">
        <w:t>emocracy</w:t>
      </w:r>
      <w:r w:rsidR="00A96FE6">
        <w:t>?</w:t>
      </w:r>
    </w:p>
    <w:p w14:paraId="09E42A30" w14:textId="77777777" w:rsidR="000823B0" w:rsidRDefault="000823B0" w:rsidP="00A96FE6">
      <w:pPr>
        <w:pStyle w:val="NL-1"/>
        <w:ind w:left="0" w:firstLine="0"/>
      </w:pPr>
    </w:p>
    <w:sectPr w:rsidR="000823B0" w:rsidSect="00301958">
      <w:footerReference w:type="first" r:id="rId14"/>
      <w:pgSz w:w="12240" w:h="15840" w:code="1"/>
      <w:pgMar w:top="2016" w:right="1440" w:bottom="2016" w:left="1440" w:header="1440" w:footer="144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nda Seeley" w:date="2014-09-03T10:36:00Z" w:initials="LS">
    <w:p w14:paraId="6C7108CA" w14:textId="77777777" w:rsidR="00144D70" w:rsidRDefault="00144D70">
      <w:pPr>
        <w:pStyle w:val="CommentText"/>
      </w:pPr>
      <w:r>
        <w:rPr>
          <w:rStyle w:val="CommentReference"/>
        </w:rPr>
        <w:annotationRef/>
      </w:r>
      <w:r>
        <w:t>AU: Sounds odd to call a war "splendid"</w:t>
      </w:r>
    </w:p>
  </w:comment>
  <w:comment w:id="14" w:author="Linda Seeley" w:date="2014-09-07T18:09:00Z" w:initials="LS">
    <w:p w14:paraId="574756EE" w14:textId="488817A2" w:rsidR="00C362EF" w:rsidRDefault="00C362EF">
      <w:pPr>
        <w:pStyle w:val="CommentText"/>
      </w:pPr>
      <w:r>
        <w:rPr>
          <w:rStyle w:val="CommentReference"/>
        </w:rPr>
        <w:annotationRef/>
      </w:r>
      <w:r>
        <w:t>AU: Chapter 40 has Makers of America: The Latinos.  Correct reference to go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108CA" w15:done="0"/>
  <w15:commentEx w15:paraId="574756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651F4" w14:textId="77777777" w:rsidR="00066E04" w:rsidRDefault="00066E04">
      <w:r>
        <w:separator/>
      </w:r>
    </w:p>
  </w:endnote>
  <w:endnote w:type="continuationSeparator" w:id="0">
    <w:p w14:paraId="2DB34278" w14:textId="77777777" w:rsidR="00066E04" w:rsidRDefault="0006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03A8" w14:textId="77777777" w:rsidR="000823B0" w:rsidRDefault="000823B0">
    <w:pPr>
      <w:pStyle w:val="Footer"/>
    </w:pPr>
    <w:r>
      <w:rPr>
        <w:rStyle w:val="PageNumber"/>
      </w:rPr>
      <w:tab/>
    </w:r>
    <w:r w:rsidR="00297A10"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4DA7" w14:textId="77777777" w:rsidR="000823B0" w:rsidRDefault="00297A10">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72A7" w14:textId="77777777" w:rsidR="000823B0" w:rsidRPr="00297A10" w:rsidRDefault="00297A10" w:rsidP="00297A10">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7AB9" w14:textId="77777777" w:rsidR="00301958" w:rsidRPr="00301958" w:rsidRDefault="00301958" w:rsidP="0030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171F" w14:textId="77777777" w:rsidR="00066E04" w:rsidRDefault="00066E04">
      <w:r>
        <w:separator/>
      </w:r>
    </w:p>
  </w:footnote>
  <w:footnote w:type="continuationSeparator" w:id="0">
    <w:p w14:paraId="2CDFD8A4" w14:textId="77777777" w:rsidR="00066E04" w:rsidRDefault="00066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F19A" w14:textId="77777777" w:rsidR="000823B0" w:rsidRDefault="00297A10">
    <w:pPr>
      <w:pStyle w:val="Header"/>
    </w:pPr>
    <w:r>
      <w:rPr>
        <w:rStyle w:val="PageNumber"/>
      </w:rPr>
      <w:t>27-</w:t>
    </w:r>
    <w:r w:rsidR="000823B0">
      <w:rPr>
        <w:rStyle w:val="PageNumber"/>
      </w:rPr>
      <w:fldChar w:fldCharType="begin"/>
    </w:r>
    <w:r w:rsidR="000823B0">
      <w:rPr>
        <w:rStyle w:val="PageNumber"/>
      </w:rPr>
      <w:instrText xml:space="preserve"> PAGE </w:instrText>
    </w:r>
    <w:r w:rsidR="000823B0">
      <w:rPr>
        <w:rStyle w:val="PageNumber"/>
      </w:rPr>
      <w:fldChar w:fldCharType="separate"/>
    </w:r>
    <w:r w:rsidR="00A96FE6">
      <w:rPr>
        <w:rStyle w:val="PageNumber"/>
        <w:noProof/>
      </w:rPr>
      <w:t>12</w:t>
    </w:r>
    <w:r w:rsidR="000823B0">
      <w:rPr>
        <w:rStyle w:val="PageNumber"/>
      </w:rPr>
      <w:fldChar w:fldCharType="end"/>
    </w:r>
    <w:r w:rsidR="000823B0">
      <w:tab/>
      <w:t xml:space="preserve">Chapter </w:t>
    </w:r>
    <w:r w:rsidR="00066E04">
      <w:fldChar w:fldCharType="begin"/>
    </w:r>
    <w:r w:rsidR="00066E04">
      <w:instrText xml:space="preserve"> DOCPROPERTY "ChapterNumber" </w:instrText>
    </w:r>
    <w:r w:rsidR="00066E04">
      <w:fldChar w:fldCharType="separate"/>
    </w:r>
    <w:r w:rsidR="00C21C05">
      <w:t>27</w:t>
    </w:r>
    <w:r w:rsidR="00066E04">
      <w:fldChar w:fldCharType="end"/>
    </w:r>
    <w:r w:rsidR="000823B0">
      <w:t>: Empire and Expansion, 1890–1909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8F8D" w14:textId="77777777" w:rsidR="000823B0" w:rsidRDefault="000823B0">
    <w:pPr>
      <w:pStyle w:val="Header"/>
    </w:pPr>
    <w:r>
      <w:tab/>
    </w:r>
    <w:r>
      <w:tab/>
      <w:t xml:space="preserve">Chapter </w:t>
    </w:r>
    <w:r w:rsidR="00066E04">
      <w:fldChar w:fldCharType="begin"/>
    </w:r>
    <w:r w:rsidR="00066E04">
      <w:instrText xml:space="preserve"> DOCPROPERTY "ChapterNumber" </w:instrText>
    </w:r>
    <w:r w:rsidR="00066E04">
      <w:fldChar w:fldCharType="separate"/>
    </w:r>
    <w:r w:rsidR="00C21C05">
      <w:t>27</w:t>
    </w:r>
    <w:r w:rsidR="00066E04">
      <w:fldChar w:fldCharType="end"/>
    </w:r>
    <w:r>
      <w:t>: Empire and Expansion, 1890–1909</w:t>
    </w:r>
    <w:r>
      <w:tab/>
    </w:r>
    <w:r w:rsidR="00297A10" w:rsidRPr="00297A10">
      <w:rPr>
        <w:sz w:val="24"/>
        <w:szCs w:val="24"/>
      </w:rPr>
      <w:t>27-</w:t>
    </w:r>
    <w:r>
      <w:rPr>
        <w:rStyle w:val="PageNumber"/>
      </w:rPr>
      <w:fldChar w:fldCharType="begin"/>
    </w:r>
    <w:r>
      <w:rPr>
        <w:rStyle w:val="PageNumber"/>
      </w:rPr>
      <w:instrText xml:space="preserve"> PAGE </w:instrText>
    </w:r>
    <w:r>
      <w:rPr>
        <w:rStyle w:val="PageNumber"/>
      </w:rPr>
      <w:fldChar w:fldCharType="separate"/>
    </w:r>
    <w:r w:rsidR="00A96FE6">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57C"/>
    <w:rsid w:val="0004357C"/>
    <w:rsid w:val="00066E04"/>
    <w:rsid w:val="00072A15"/>
    <w:rsid w:val="000823B0"/>
    <w:rsid w:val="00087BF8"/>
    <w:rsid w:val="000C19A2"/>
    <w:rsid w:val="001073F2"/>
    <w:rsid w:val="00144D70"/>
    <w:rsid w:val="00227588"/>
    <w:rsid w:val="00280A70"/>
    <w:rsid w:val="00297A10"/>
    <w:rsid w:val="00301958"/>
    <w:rsid w:val="003203D7"/>
    <w:rsid w:val="0041766F"/>
    <w:rsid w:val="0042360D"/>
    <w:rsid w:val="004371F4"/>
    <w:rsid w:val="00454B96"/>
    <w:rsid w:val="004A6B6B"/>
    <w:rsid w:val="004D613A"/>
    <w:rsid w:val="004E1B5F"/>
    <w:rsid w:val="00557CCC"/>
    <w:rsid w:val="005B59C7"/>
    <w:rsid w:val="005F1B87"/>
    <w:rsid w:val="0063038A"/>
    <w:rsid w:val="00637D51"/>
    <w:rsid w:val="00681E0B"/>
    <w:rsid w:val="006B0D25"/>
    <w:rsid w:val="006F6303"/>
    <w:rsid w:val="00716907"/>
    <w:rsid w:val="00721A55"/>
    <w:rsid w:val="007571F2"/>
    <w:rsid w:val="00803B51"/>
    <w:rsid w:val="00821DE8"/>
    <w:rsid w:val="008A2F07"/>
    <w:rsid w:val="008B6367"/>
    <w:rsid w:val="008D058E"/>
    <w:rsid w:val="0093628E"/>
    <w:rsid w:val="009D56CC"/>
    <w:rsid w:val="00A96DD6"/>
    <w:rsid w:val="00A96FE6"/>
    <w:rsid w:val="00AE5349"/>
    <w:rsid w:val="00AF1240"/>
    <w:rsid w:val="00B22A0D"/>
    <w:rsid w:val="00C21C05"/>
    <w:rsid w:val="00C362EF"/>
    <w:rsid w:val="00C619E3"/>
    <w:rsid w:val="00CE32C0"/>
    <w:rsid w:val="00D0656D"/>
    <w:rsid w:val="00D724C6"/>
    <w:rsid w:val="00D81BF5"/>
    <w:rsid w:val="00D91B12"/>
    <w:rsid w:val="00DA1D97"/>
    <w:rsid w:val="00E05C9D"/>
    <w:rsid w:val="00E10A8C"/>
    <w:rsid w:val="00E3664E"/>
    <w:rsid w:val="00EF3EC7"/>
    <w:rsid w:val="00F1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3F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57C"/>
    <w:rPr>
      <w:spacing w:val="4"/>
      <w:sz w:val="22"/>
    </w:rPr>
  </w:style>
  <w:style w:type="paragraph" w:styleId="Heading1">
    <w:name w:val="heading 1"/>
    <w:next w:val="BodyText1"/>
    <w:link w:val="Heading1Char"/>
    <w:qFormat/>
    <w:rsid w:val="0004357C"/>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04357C"/>
    <w:pPr>
      <w:outlineLvl w:val="1"/>
    </w:pPr>
    <w:rPr>
      <w:caps w:val="0"/>
    </w:rPr>
  </w:style>
  <w:style w:type="paragraph" w:styleId="Heading3">
    <w:name w:val="heading 3"/>
    <w:basedOn w:val="Heading1"/>
    <w:next w:val="BodyText1"/>
    <w:qFormat/>
    <w:rsid w:val="0004357C"/>
    <w:pPr>
      <w:outlineLvl w:val="2"/>
    </w:pPr>
    <w:rPr>
      <w:rFonts w:ascii="Arial Narrow" w:hAnsi="Arial Narrow"/>
      <w:caps w:val="0"/>
      <w:sz w:val="26"/>
    </w:rPr>
  </w:style>
  <w:style w:type="paragraph" w:styleId="Heading4">
    <w:name w:val="heading 4"/>
    <w:basedOn w:val="Heading1"/>
    <w:next w:val="BodyText1"/>
    <w:qFormat/>
    <w:rsid w:val="0004357C"/>
    <w:pPr>
      <w:outlineLvl w:val="3"/>
    </w:pPr>
    <w:rPr>
      <w:rFonts w:ascii="Helvetica-Narrow" w:hAnsi="Helvetica-Narrow"/>
      <w:i/>
      <w:caps w:val="0"/>
      <w:sz w:val="22"/>
    </w:rPr>
  </w:style>
  <w:style w:type="paragraph" w:styleId="Heading5">
    <w:name w:val="heading 5"/>
    <w:basedOn w:val="Heading4"/>
    <w:next w:val="BodyText1"/>
    <w:qFormat/>
    <w:rsid w:val="0004357C"/>
    <w:pPr>
      <w:outlineLvl w:val="4"/>
    </w:pPr>
    <w:rPr>
      <w:b w:val="0"/>
      <w:bCs/>
      <w:i w:val="0"/>
      <w:iCs/>
      <w:sz w:val="26"/>
      <w:szCs w:val="26"/>
    </w:rPr>
  </w:style>
  <w:style w:type="paragraph" w:styleId="Heading6">
    <w:name w:val="heading 6"/>
    <w:basedOn w:val="Normal"/>
    <w:next w:val="BodyText1"/>
    <w:qFormat/>
    <w:rsid w:val="0004357C"/>
    <w:pPr>
      <w:spacing w:before="240" w:after="60"/>
      <w:outlineLvl w:val="5"/>
    </w:pPr>
    <w:rPr>
      <w:b/>
      <w:bCs/>
      <w:szCs w:val="22"/>
    </w:rPr>
  </w:style>
  <w:style w:type="paragraph" w:styleId="Heading7">
    <w:name w:val="heading 7"/>
    <w:basedOn w:val="Normal"/>
    <w:next w:val="BodyText1"/>
    <w:qFormat/>
    <w:rsid w:val="0004357C"/>
    <w:pPr>
      <w:spacing w:before="240" w:after="60"/>
      <w:outlineLvl w:val="6"/>
    </w:pPr>
    <w:rPr>
      <w:sz w:val="24"/>
      <w:szCs w:val="24"/>
    </w:rPr>
  </w:style>
  <w:style w:type="paragraph" w:styleId="Heading8">
    <w:name w:val="heading 8"/>
    <w:basedOn w:val="Normal"/>
    <w:next w:val="BodyText1"/>
    <w:qFormat/>
    <w:rsid w:val="0004357C"/>
    <w:pPr>
      <w:spacing w:before="240" w:after="60"/>
      <w:outlineLvl w:val="7"/>
    </w:pPr>
    <w:rPr>
      <w:i/>
      <w:iCs/>
      <w:sz w:val="24"/>
      <w:szCs w:val="24"/>
    </w:rPr>
  </w:style>
  <w:style w:type="paragraph" w:styleId="Heading9">
    <w:name w:val="heading 9"/>
    <w:basedOn w:val="Normal"/>
    <w:next w:val="BodyText1"/>
    <w:qFormat/>
    <w:rsid w:val="0004357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4357C"/>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04357C"/>
    <w:pPr>
      <w:spacing w:before="240" w:after="240"/>
    </w:pPr>
  </w:style>
  <w:style w:type="paragraph" w:customStyle="1" w:styleId="Bodycentered">
    <w:name w:val="Body centered"/>
    <w:basedOn w:val="BodyText1"/>
    <w:next w:val="BodyText1"/>
    <w:rsid w:val="0004357C"/>
    <w:pPr>
      <w:jc w:val="center"/>
    </w:pPr>
  </w:style>
  <w:style w:type="character" w:styleId="PageNumber">
    <w:name w:val="page number"/>
    <w:rsid w:val="0004357C"/>
    <w:rPr>
      <w:sz w:val="24"/>
    </w:rPr>
  </w:style>
  <w:style w:type="paragraph" w:customStyle="1" w:styleId="Bullet-10">
    <w:name w:val="Bullet-1"/>
    <w:basedOn w:val="BodyText1"/>
    <w:next w:val="BodyText1"/>
    <w:rsid w:val="0004357C"/>
    <w:pPr>
      <w:numPr>
        <w:numId w:val="2"/>
      </w:numPr>
    </w:pPr>
  </w:style>
  <w:style w:type="paragraph" w:customStyle="1" w:styleId="ChapNum">
    <w:name w:val="ChapNum"/>
    <w:next w:val="BodyText1"/>
    <w:rsid w:val="0004357C"/>
    <w:pPr>
      <w:spacing w:after="240"/>
    </w:pPr>
    <w:rPr>
      <w:rFonts w:ascii="Arial Narrow" w:hAnsi="Arial Narrow"/>
      <w:caps/>
      <w:noProof/>
      <w:sz w:val="36"/>
    </w:rPr>
  </w:style>
  <w:style w:type="paragraph" w:customStyle="1" w:styleId="Bullet-a">
    <w:name w:val="Bullet-a"/>
    <w:basedOn w:val="BodyText1"/>
    <w:next w:val="BodyText1"/>
    <w:rsid w:val="0004357C"/>
    <w:pPr>
      <w:numPr>
        <w:numId w:val="3"/>
      </w:numPr>
    </w:pPr>
  </w:style>
  <w:style w:type="paragraph" w:customStyle="1" w:styleId="ChapTitle">
    <w:name w:val="ChapTitle"/>
    <w:next w:val="BodyText1"/>
    <w:rsid w:val="0004357C"/>
    <w:pPr>
      <w:spacing w:after="960"/>
    </w:pPr>
    <w:rPr>
      <w:rFonts w:ascii="Arial" w:hAnsi="Arial"/>
      <w:b/>
      <w:noProof/>
      <w:sz w:val="40"/>
    </w:rPr>
  </w:style>
  <w:style w:type="paragraph" w:styleId="Footer">
    <w:name w:val="footer"/>
    <w:basedOn w:val="Normal"/>
    <w:rsid w:val="0004357C"/>
    <w:pPr>
      <w:tabs>
        <w:tab w:val="right" w:pos="9216"/>
      </w:tabs>
    </w:pPr>
    <w:rPr>
      <w:rFonts w:ascii="Arial Narrow" w:hAnsi="Arial Narrow"/>
      <w:sz w:val="16"/>
    </w:rPr>
  </w:style>
  <w:style w:type="paragraph" w:styleId="Header">
    <w:name w:val="header"/>
    <w:basedOn w:val="Normal"/>
    <w:rsid w:val="0004357C"/>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04357C"/>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04357C"/>
    <w:pPr>
      <w:ind w:left="490" w:hanging="490"/>
    </w:pPr>
  </w:style>
  <w:style w:type="paragraph" w:customStyle="1" w:styleId="NL-10">
    <w:name w:val="NL-(1)"/>
    <w:basedOn w:val="BodyText1"/>
    <w:next w:val="BodyText1"/>
    <w:rsid w:val="0004357C"/>
    <w:pPr>
      <w:ind w:left="1469" w:hanging="490"/>
    </w:pPr>
  </w:style>
  <w:style w:type="paragraph" w:customStyle="1" w:styleId="NL-a">
    <w:name w:val="NL-a"/>
    <w:basedOn w:val="BodyText1"/>
    <w:next w:val="BodyText1"/>
    <w:rsid w:val="0004357C"/>
    <w:pPr>
      <w:ind w:left="980" w:hanging="490"/>
    </w:pPr>
  </w:style>
  <w:style w:type="paragraph" w:customStyle="1" w:styleId="Bullet-1">
    <w:name w:val="Bullet-(1)"/>
    <w:basedOn w:val="BodyText1"/>
    <w:next w:val="BodyText1"/>
    <w:rsid w:val="0004357C"/>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04357C"/>
    <w:pPr>
      <w:jc w:val="center"/>
    </w:pPr>
    <w:rPr>
      <w:rFonts w:ascii="Arial Narrow" w:hAnsi="Arial Narrow"/>
      <w:b/>
      <w:sz w:val="20"/>
    </w:rPr>
  </w:style>
  <w:style w:type="paragraph" w:customStyle="1" w:styleId="ChapSummaryHead">
    <w:name w:val="ChapSummaryHead"/>
    <w:basedOn w:val="Heading1"/>
    <w:next w:val="BodyText1"/>
    <w:rsid w:val="0004357C"/>
  </w:style>
  <w:style w:type="paragraph" w:customStyle="1" w:styleId="LearningObjctiveHead">
    <w:name w:val="LearningObjctiveHead"/>
    <w:basedOn w:val="Heading1"/>
    <w:next w:val="BodyText1"/>
    <w:rsid w:val="0004357C"/>
  </w:style>
  <w:style w:type="paragraph" w:customStyle="1" w:styleId="ChapOutlineHead">
    <w:name w:val="ChapOutlineHead"/>
    <w:basedOn w:val="Heading1"/>
    <w:next w:val="BodyText1"/>
    <w:rsid w:val="0004357C"/>
  </w:style>
  <w:style w:type="paragraph" w:customStyle="1" w:styleId="KeyTermsHead">
    <w:name w:val="KeyTermsHead"/>
    <w:basedOn w:val="Heading1"/>
    <w:next w:val="BodyText1"/>
    <w:rsid w:val="0004357C"/>
  </w:style>
  <w:style w:type="paragraph" w:customStyle="1" w:styleId="AllQuestionTypesHead">
    <w:name w:val="AllQuestionTypesHead"/>
    <w:basedOn w:val="Heading1"/>
    <w:next w:val="BodyText1"/>
    <w:rsid w:val="0004357C"/>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04357C"/>
    <w:pPr>
      <w:spacing w:before="120"/>
    </w:pPr>
  </w:style>
  <w:style w:type="paragraph" w:customStyle="1" w:styleId="SectionHeadA">
    <w:name w:val="SectionHeadA"/>
    <w:basedOn w:val="Heading1"/>
    <w:next w:val="BodyText1"/>
    <w:rsid w:val="0004357C"/>
  </w:style>
  <w:style w:type="paragraph" w:customStyle="1" w:styleId="SampleHeadA">
    <w:name w:val="SampleHeadA"/>
    <w:basedOn w:val="Heading1"/>
    <w:next w:val="BodyText1"/>
    <w:rsid w:val="0004357C"/>
  </w:style>
  <w:style w:type="paragraph" w:customStyle="1" w:styleId="SectionHeadB">
    <w:name w:val="SectionHeadB"/>
    <w:basedOn w:val="Heading2"/>
    <w:next w:val="BodyText1"/>
    <w:rsid w:val="0004357C"/>
  </w:style>
  <w:style w:type="paragraph" w:customStyle="1" w:styleId="AllQuestionTypesHeadSub1">
    <w:name w:val="AllQuestionTypesHeadSub1"/>
    <w:basedOn w:val="Heading2"/>
    <w:next w:val="BodyText1"/>
    <w:rsid w:val="0004357C"/>
  </w:style>
  <w:style w:type="paragraph" w:customStyle="1" w:styleId="SampleHeadB">
    <w:name w:val="SampleHeadB"/>
    <w:basedOn w:val="Heading2"/>
    <w:next w:val="BodyText1"/>
    <w:rsid w:val="0004357C"/>
  </w:style>
  <w:style w:type="paragraph" w:customStyle="1" w:styleId="SectionHeadC">
    <w:name w:val="SectionHeadC"/>
    <w:basedOn w:val="Heading3"/>
    <w:next w:val="BodyText1"/>
    <w:rsid w:val="0004357C"/>
  </w:style>
  <w:style w:type="paragraph" w:customStyle="1" w:styleId="AllQuestionTypesHeadSub2">
    <w:name w:val="AllQuestionTypesHeadSub2"/>
    <w:basedOn w:val="Heading3"/>
    <w:next w:val="BodyText1"/>
    <w:rsid w:val="0004357C"/>
  </w:style>
  <w:style w:type="paragraph" w:customStyle="1" w:styleId="SampleHeadC">
    <w:name w:val="SampleHeadC"/>
    <w:basedOn w:val="Heading3"/>
    <w:next w:val="BodyText1"/>
    <w:rsid w:val="0004357C"/>
  </w:style>
  <w:style w:type="paragraph" w:customStyle="1" w:styleId="Instructions">
    <w:name w:val="Instructions"/>
    <w:basedOn w:val="BodyText1"/>
    <w:next w:val="BodyText1"/>
    <w:rsid w:val="0004357C"/>
  </w:style>
  <w:style w:type="paragraph" w:customStyle="1" w:styleId="EssayQuestion">
    <w:name w:val="EssayQuestion"/>
    <w:basedOn w:val="NL-1"/>
  </w:style>
  <w:style w:type="paragraph" w:customStyle="1" w:styleId="MultipleChoiceAnswersRunin">
    <w:name w:val="MultipleChoiceAnswersRunin"/>
    <w:basedOn w:val="BodyText1"/>
    <w:next w:val="BodyText1"/>
    <w:rsid w:val="0004357C"/>
  </w:style>
  <w:style w:type="paragraph" w:customStyle="1" w:styleId="LearningObjectiveText">
    <w:name w:val="LearningObjectiveText"/>
    <w:basedOn w:val="BodyText1"/>
    <w:next w:val="BodyText1"/>
    <w:rsid w:val="0004357C"/>
  </w:style>
  <w:style w:type="paragraph" w:customStyle="1" w:styleId="ChapOutlineText">
    <w:name w:val="ChapOutlineText"/>
    <w:basedOn w:val="Indent-1"/>
  </w:style>
  <w:style w:type="paragraph" w:customStyle="1" w:styleId="EssayAnswer">
    <w:name w:val="EssayAnswer"/>
    <w:basedOn w:val="Indent-1"/>
    <w:next w:val="BodyText1"/>
    <w:rsid w:val="0004357C"/>
    <w:pPr>
      <w:tabs>
        <w:tab w:val="left" w:pos="979"/>
      </w:tabs>
    </w:pPr>
  </w:style>
  <w:style w:type="paragraph" w:customStyle="1" w:styleId="TrueFalseNumList">
    <w:name w:val="TrueFalseNumList"/>
    <w:basedOn w:val="NL-1"/>
    <w:next w:val="BodyText1"/>
    <w:rsid w:val="0004357C"/>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04357C"/>
  </w:style>
  <w:style w:type="paragraph" w:customStyle="1" w:styleId="MultipleChoiceNumList">
    <w:name w:val="MultipleChoiceNumList"/>
    <w:basedOn w:val="BodyText1"/>
    <w:next w:val="BodyText1"/>
    <w:rsid w:val="0004357C"/>
    <w:pPr>
      <w:keepNext/>
      <w:keepLines/>
      <w:spacing w:after="60"/>
      <w:ind w:left="490" w:hanging="490"/>
    </w:pPr>
  </w:style>
  <w:style w:type="paragraph" w:customStyle="1" w:styleId="KeyTermsNumList">
    <w:name w:val="KeyTermsNumList"/>
    <w:basedOn w:val="NL-1"/>
    <w:next w:val="BodyText1"/>
    <w:rsid w:val="0004357C"/>
  </w:style>
  <w:style w:type="paragraph" w:customStyle="1" w:styleId="Answer-1">
    <w:name w:val="Answer-1"/>
    <w:basedOn w:val="NL-1"/>
    <w:next w:val="BodyText1"/>
    <w:rsid w:val="0004357C"/>
    <w:pPr>
      <w:tabs>
        <w:tab w:val="left" w:pos="490"/>
        <w:tab w:val="left" w:pos="1080"/>
      </w:tabs>
    </w:pPr>
  </w:style>
  <w:style w:type="paragraph" w:customStyle="1" w:styleId="AnswerByReference">
    <w:name w:val="AnswerByReference"/>
    <w:basedOn w:val="BodyText1"/>
    <w:next w:val="BodyText1"/>
    <w:rsid w:val="0004357C"/>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04357C"/>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04357C"/>
    <w:pPr>
      <w:keepLines/>
      <w:spacing w:after="0"/>
      <w:ind w:left="980" w:hanging="490"/>
    </w:pPr>
  </w:style>
  <w:style w:type="paragraph" w:customStyle="1" w:styleId="Body0vert">
    <w:name w:val="Body 0vert"/>
    <w:basedOn w:val="BodyText1"/>
    <w:next w:val="BodyText1"/>
    <w:rsid w:val="0004357C"/>
    <w:pPr>
      <w:spacing w:after="0"/>
    </w:pPr>
  </w:style>
  <w:style w:type="paragraph" w:customStyle="1" w:styleId="Indent-a">
    <w:name w:val="Indent-a"/>
    <w:basedOn w:val="BodyText1"/>
    <w:next w:val="BodyText1"/>
    <w:rsid w:val="0004357C"/>
    <w:pPr>
      <w:ind w:left="979"/>
    </w:pPr>
  </w:style>
  <w:style w:type="paragraph" w:customStyle="1" w:styleId="Indent-10">
    <w:name w:val="Indent-(1)"/>
    <w:basedOn w:val="BodyText1"/>
    <w:next w:val="BodyText1"/>
    <w:rsid w:val="0004357C"/>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04357C"/>
  </w:style>
  <w:style w:type="paragraph" w:customStyle="1" w:styleId="Footnote">
    <w:name w:val="Footnote"/>
    <w:basedOn w:val="BodyText1"/>
    <w:next w:val="BodyText1"/>
    <w:rsid w:val="0004357C"/>
    <w:rPr>
      <w:rFonts w:ascii="Times" w:hAnsi="Times"/>
    </w:rPr>
  </w:style>
  <w:style w:type="paragraph" w:customStyle="1" w:styleId="Tableheading">
    <w:name w:val="Table heading"/>
    <w:basedOn w:val="BodyText1"/>
    <w:next w:val="BodyText1"/>
    <w:rsid w:val="0004357C"/>
    <w:rPr>
      <w:rFonts w:ascii="Times" w:hAnsi="Times"/>
      <w:b/>
    </w:rPr>
  </w:style>
  <w:style w:type="paragraph" w:customStyle="1" w:styleId="PartTitle">
    <w:name w:val="PartTitle"/>
    <w:basedOn w:val="BodyText1"/>
    <w:next w:val="BodyText1"/>
    <w:rsid w:val="0004357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04357C"/>
    <w:pPr>
      <w:ind w:left="490"/>
    </w:pPr>
  </w:style>
  <w:style w:type="paragraph" w:customStyle="1" w:styleId="AppendixTitle">
    <w:name w:val="AppendixTitle"/>
    <w:basedOn w:val="BodyText1"/>
    <w:next w:val="BodyText1"/>
    <w:rsid w:val="0004357C"/>
    <w:pPr>
      <w:spacing w:after="960"/>
    </w:pPr>
    <w:rPr>
      <w:rFonts w:ascii="Arial" w:hAnsi="Arial"/>
      <w:b/>
      <w:noProof/>
      <w:sz w:val="40"/>
    </w:rPr>
  </w:style>
  <w:style w:type="paragraph" w:styleId="BlockText">
    <w:name w:val="Block Text"/>
    <w:basedOn w:val="Normal"/>
    <w:rsid w:val="0004357C"/>
    <w:pPr>
      <w:spacing w:after="120"/>
      <w:ind w:left="1440" w:right="1440"/>
    </w:pPr>
  </w:style>
  <w:style w:type="paragraph" w:customStyle="1" w:styleId="Outline-I">
    <w:name w:val="Outline-I"/>
    <w:basedOn w:val="NL-1"/>
    <w:next w:val="BodyText1"/>
    <w:rsid w:val="0004357C"/>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04357C"/>
    <w:pPr>
      <w:ind w:left="980"/>
    </w:pPr>
  </w:style>
  <w:style w:type="paragraph" w:customStyle="1" w:styleId="Outline-1">
    <w:name w:val="Outline-1"/>
    <w:basedOn w:val="Outline-A"/>
    <w:next w:val="BodyText1"/>
    <w:rsid w:val="0004357C"/>
    <w:pPr>
      <w:ind w:left="1469"/>
    </w:pPr>
  </w:style>
  <w:style w:type="paragraph" w:customStyle="1" w:styleId="Outline-a0">
    <w:name w:val="Outline-a"/>
    <w:basedOn w:val="Outline-A"/>
    <w:next w:val="BodyText1"/>
    <w:rsid w:val="0004357C"/>
    <w:pPr>
      <w:ind w:left="1959"/>
    </w:pPr>
  </w:style>
  <w:style w:type="paragraph" w:customStyle="1" w:styleId="Indent-i">
    <w:name w:val="Indent-(i)"/>
    <w:basedOn w:val="BodyText1"/>
    <w:next w:val="BodyText1"/>
    <w:rsid w:val="0004357C"/>
    <w:pPr>
      <w:ind w:left="1958"/>
    </w:pPr>
  </w:style>
  <w:style w:type="paragraph" w:customStyle="1" w:styleId="Outline-10">
    <w:name w:val="Outline-(1)"/>
    <w:basedOn w:val="Outline-A"/>
    <w:next w:val="BodyText1"/>
    <w:rsid w:val="0004357C"/>
    <w:pPr>
      <w:ind w:left="2448"/>
    </w:pPr>
  </w:style>
  <w:style w:type="paragraph" w:customStyle="1" w:styleId="Indent-5">
    <w:name w:val="Indent-5"/>
    <w:basedOn w:val="BodyText1"/>
    <w:next w:val="BodyText1"/>
    <w:rsid w:val="0004357C"/>
    <w:pPr>
      <w:ind w:left="2448"/>
    </w:pPr>
  </w:style>
  <w:style w:type="paragraph" w:customStyle="1" w:styleId="Outline-i0">
    <w:name w:val="Outline-(i)"/>
    <w:basedOn w:val="Outline-A"/>
    <w:next w:val="BodyText1"/>
    <w:rsid w:val="0004357C"/>
    <w:pPr>
      <w:ind w:left="2938"/>
    </w:pPr>
  </w:style>
  <w:style w:type="paragraph" w:customStyle="1" w:styleId="Indent-6">
    <w:name w:val="Indent-6"/>
    <w:basedOn w:val="BodyText1"/>
    <w:next w:val="BodyText1"/>
    <w:rsid w:val="0004357C"/>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04357C"/>
    <w:pPr>
      <w:spacing w:after="0"/>
    </w:pPr>
  </w:style>
  <w:style w:type="paragraph" w:customStyle="1" w:styleId="SupplementHead">
    <w:name w:val="SupplementHead"/>
    <w:basedOn w:val="Heading1"/>
    <w:next w:val="BodyText1"/>
    <w:rsid w:val="0004357C"/>
  </w:style>
  <w:style w:type="paragraph" w:customStyle="1" w:styleId="Label">
    <w:name w:val="Label"/>
    <w:basedOn w:val="BodyText1"/>
    <w:next w:val="BodyText1"/>
    <w:rsid w:val="0004357C"/>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04357C"/>
    <w:pPr>
      <w:spacing w:after="120"/>
    </w:pPr>
  </w:style>
  <w:style w:type="paragraph" w:customStyle="1" w:styleId="GraphicTitle">
    <w:name w:val="Graphic Title"/>
    <w:basedOn w:val="Tabletitle"/>
    <w:next w:val="BodyText1"/>
    <w:rsid w:val="0004357C"/>
  </w:style>
  <w:style w:type="paragraph" w:customStyle="1" w:styleId="MatchQuestionNL">
    <w:name w:val="MatchQuestionNL"/>
    <w:basedOn w:val="NL-1"/>
    <w:next w:val="BodyText1"/>
    <w:rsid w:val="0004357C"/>
    <w:pPr>
      <w:tabs>
        <w:tab w:val="left" w:pos="490"/>
        <w:tab w:val="left" w:pos="1440"/>
      </w:tabs>
      <w:ind w:left="1080" w:hanging="1080"/>
    </w:pPr>
  </w:style>
  <w:style w:type="paragraph" w:styleId="TOC1">
    <w:name w:val="toc 1"/>
    <w:basedOn w:val="TOCBase"/>
    <w:next w:val="Normal"/>
    <w:autoRedefine/>
    <w:semiHidden/>
    <w:rsid w:val="0004357C"/>
    <w:pPr>
      <w:spacing w:before="120"/>
    </w:pPr>
    <w:rPr>
      <w:b/>
      <w:bCs/>
      <w:caps/>
      <w:szCs w:val="24"/>
    </w:rPr>
  </w:style>
  <w:style w:type="paragraph" w:customStyle="1" w:styleId="TOCBase">
    <w:name w:val="TOC Base"/>
    <w:basedOn w:val="BodyText1"/>
    <w:next w:val="BodyText1"/>
    <w:rsid w:val="0004357C"/>
    <w:pPr>
      <w:tabs>
        <w:tab w:val="right" w:leader="dot" w:pos="9173"/>
      </w:tabs>
    </w:pPr>
  </w:style>
  <w:style w:type="paragraph" w:customStyle="1" w:styleId="Ancillarytitle">
    <w:name w:val="Ancillary title"/>
    <w:basedOn w:val="BodyText1"/>
    <w:next w:val="BodyText1"/>
    <w:rsid w:val="0004357C"/>
    <w:pPr>
      <w:spacing w:before="240" w:after="480"/>
      <w:jc w:val="center"/>
    </w:pPr>
    <w:rPr>
      <w:rFonts w:ascii="Arial" w:hAnsi="Arial"/>
      <w:b/>
      <w:sz w:val="48"/>
    </w:rPr>
  </w:style>
  <w:style w:type="paragraph" w:customStyle="1" w:styleId="Volume">
    <w:name w:val="Volume"/>
    <w:basedOn w:val="Ancillarytitle"/>
    <w:next w:val="BodyText1"/>
    <w:rsid w:val="0004357C"/>
    <w:pPr>
      <w:spacing w:before="120" w:after="720"/>
    </w:pPr>
    <w:rPr>
      <w:rFonts w:ascii="Helvetica" w:hAnsi="Helvetica"/>
      <w:sz w:val="40"/>
    </w:rPr>
  </w:style>
  <w:style w:type="paragraph" w:customStyle="1" w:styleId="Maintitle">
    <w:name w:val="Main title"/>
    <w:basedOn w:val="BodyText1"/>
    <w:next w:val="BodyText1"/>
    <w:rsid w:val="0004357C"/>
    <w:pPr>
      <w:spacing w:before="240" w:after="240"/>
      <w:jc w:val="center"/>
    </w:pPr>
    <w:rPr>
      <w:sz w:val="72"/>
    </w:rPr>
  </w:style>
  <w:style w:type="paragraph" w:customStyle="1" w:styleId="Mainsubtitle">
    <w:name w:val="Main subtitle"/>
    <w:basedOn w:val="Maintitle"/>
    <w:next w:val="BodyText1"/>
    <w:rsid w:val="0004357C"/>
    <w:rPr>
      <w:sz w:val="48"/>
    </w:rPr>
  </w:style>
  <w:style w:type="paragraph" w:customStyle="1" w:styleId="Edition">
    <w:name w:val="Edition"/>
    <w:basedOn w:val="Maintitle"/>
    <w:next w:val="BodyText1"/>
    <w:rsid w:val="0004357C"/>
    <w:pPr>
      <w:spacing w:before="0" w:after="1080"/>
    </w:pPr>
    <w:rPr>
      <w:rFonts w:ascii="Times" w:hAnsi="Times"/>
      <w:caps/>
      <w:sz w:val="32"/>
    </w:rPr>
  </w:style>
  <w:style w:type="paragraph" w:customStyle="1" w:styleId="Mainauthors">
    <w:name w:val="Main authors"/>
    <w:basedOn w:val="Maintitle"/>
    <w:next w:val="BodyText1"/>
    <w:rsid w:val="0004357C"/>
    <w:pPr>
      <w:spacing w:before="0"/>
    </w:pPr>
    <w:rPr>
      <w:rFonts w:ascii="Times" w:hAnsi="Times"/>
      <w:sz w:val="32"/>
    </w:rPr>
  </w:style>
  <w:style w:type="paragraph" w:customStyle="1" w:styleId="Ancillaryauthor">
    <w:name w:val="Ancillary author"/>
    <w:basedOn w:val="Maintitle"/>
    <w:next w:val="BodyText1"/>
    <w:rsid w:val="0004357C"/>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04357C"/>
    <w:pPr>
      <w:shd w:val="clear" w:color="auto" w:fill="000080"/>
    </w:pPr>
    <w:rPr>
      <w:rFonts w:ascii="Tahoma" w:hAnsi="Tahoma" w:cs="Tahoma"/>
    </w:rPr>
  </w:style>
  <w:style w:type="character" w:styleId="HTMLAcronym">
    <w:name w:val="HTML Acronym"/>
    <w:basedOn w:val="DefaultParagraphFont"/>
    <w:rsid w:val="0004357C"/>
  </w:style>
  <w:style w:type="paragraph" w:customStyle="1" w:styleId="Masthead">
    <w:name w:val="Masthead"/>
    <w:basedOn w:val="BodyText1"/>
    <w:next w:val="BodyText1"/>
    <w:rsid w:val="0004357C"/>
    <w:pPr>
      <w:spacing w:after="0"/>
    </w:pPr>
    <w:rPr>
      <w:rFonts w:ascii="Times" w:hAnsi="Times"/>
    </w:rPr>
  </w:style>
  <w:style w:type="paragraph" w:customStyle="1" w:styleId="Copyright">
    <w:name w:val="Copyright"/>
    <w:basedOn w:val="BodyText1"/>
    <w:next w:val="BodyText1"/>
    <w:rsid w:val="0004357C"/>
    <w:pPr>
      <w:spacing w:before="5200" w:after="240"/>
    </w:pPr>
    <w:rPr>
      <w:rFonts w:ascii="Times" w:hAnsi="Times"/>
    </w:rPr>
  </w:style>
  <w:style w:type="paragraph" w:customStyle="1" w:styleId="Copyrightsale">
    <w:name w:val="Copyright sale"/>
    <w:basedOn w:val="BodyText1"/>
    <w:next w:val="BodyText1"/>
    <w:rsid w:val="0004357C"/>
    <w:pPr>
      <w:spacing w:before="120" w:after="960"/>
    </w:pPr>
    <w:rPr>
      <w:rFonts w:ascii="Times" w:hAnsi="Times"/>
    </w:rPr>
  </w:style>
  <w:style w:type="paragraph" w:customStyle="1" w:styleId="Copyrightnonsale">
    <w:name w:val="Copyright nonsale"/>
    <w:basedOn w:val="BodyText1"/>
    <w:next w:val="BodyText1"/>
    <w:rsid w:val="0004357C"/>
    <w:pPr>
      <w:spacing w:before="120" w:after="960"/>
    </w:pPr>
    <w:rPr>
      <w:rFonts w:ascii="Times" w:hAnsi="Times"/>
    </w:rPr>
  </w:style>
  <w:style w:type="paragraph" w:customStyle="1" w:styleId="Madeintheusa">
    <w:name w:val="Madeintheusa"/>
    <w:basedOn w:val="BodyText1"/>
    <w:next w:val="BodyText1"/>
    <w:rsid w:val="0004357C"/>
    <w:pPr>
      <w:spacing w:before="240" w:after="240"/>
    </w:pPr>
    <w:rPr>
      <w:rFonts w:ascii="Times" w:hAnsi="Times"/>
    </w:rPr>
  </w:style>
  <w:style w:type="paragraph" w:customStyle="1" w:styleId="ISBN">
    <w:name w:val="ISBN"/>
    <w:basedOn w:val="BodyText1"/>
    <w:next w:val="BodyText1"/>
    <w:rsid w:val="0004357C"/>
    <w:pPr>
      <w:spacing w:before="240" w:after="240"/>
    </w:pPr>
    <w:rPr>
      <w:rFonts w:ascii="Times" w:hAnsi="Times"/>
    </w:rPr>
  </w:style>
  <w:style w:type="paragraph" w:customStyle="1" w:styleId="Printercode">
    <w:name w:val="Printer code"/>
    <w:basedOn w:val="BodyText1"/>
    <w:next w:val="BodyText1"/>
    <w:rsid w:val="0004357C"/>
    <w:pPr>
      <w:spacing w:before="240" w:after="0"/>
    </w:pPr>
    <w:rPr>
      <w:rFonts w:ascii="Times" w:hAnsi="Times"/>
      <w:sz w:val="18"/>
    </w:rPr>
  </w:style>
  <w:style w:type="paragraph" w:styleId="TOC2">
    <w:name w:val="toc 2"/>
    <w:basedOn w:val="TOCBase"/>
    <w:next w:val="Normal"/>
    <w:autoRedefine/>
    <w:semiHidden/>
    <w:rsid w:val="0004357C"/>
    <w:pPr>
      <w:ind w:left="200"/>
    </w:pPr>
    <w:rPr>
      <w:smallCaps/>
      <w:szCs w:val="24"/>
    </w:rPr>
  </w:style>
  <w:style w:type="paragraph" w:styleId="TOC3">
    <w:name w:val="toc 3"/>
    <w:basedOn w:val="TOCBase"/>
    <w:next w:val="Normal"/>
    <w:autoRedefine/>
    <w:semiHidden/>
    <w:rsid w:val="0004357C"/>
    <w:pPr>
      <w:ind w:left="400"/>
    </w:pPr>
    <w:rPr>
      <w:i/>
      <w:iCs/>
      <w:szCs w:val="24"/>
    </w:rPr>
  </w:style>
  <w:style w:type="paragraph" w:styleId="TOC4">
    <w:name w:val="toc 4"/>
    <w:basedOn w:val="TOCBase"/>
    <w:next w:val="Normal"/>
    <w:autoRedefine/>
    <w:semiHidden/>
    <w:rsid w:val="0004357C"/>
    <w:pPr>
      <w:ind w:left="600"/>
    </w:pPr>
    <w:rPr>
      <w:szCs w:val="21"/>
    </w:rPr>
  </w:style>
  <w:style w:type="paragraph" w:styleId="TOC5">
    <w:name w:val="toc 5"/>
    <w:basedOn w:val="TOCBase"/>
    <w:next w:val="Normal"/>
    <w:autoRedefine/>
    <w:semiHidden/>
    <w:rsid w:val="0004357C"/>
    <w:pPr>
      <w:ind w:left="800"/>
    </w:pPr>
    <w:rPr>
      <w:szCs w:val="21"/>
    </w:rPr>
  </w:style>
  <w:style w:type="paragraph" w:styleId="TOC6">
    <w:name w:val="toc 6"/>
    <w:basedOn w:val="TOCBase"/>
    <w:next w:val="Normal"/>
    <w:autoRedefine/>
    <w:semiHidden/>
    <w:rsid w:val="0004357C"/>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04357C"/>
    <w:pPr>
      <w:tabs>
        <w:tab w:val="left" w:pos="1051"/>
        <w:tab w:val="left" w:pos="2016"/>
      </w:tabs>
    </w:pPr>
  </w:style>
  <w:style w:type="paragraph" w:customStyle="1" w:styleId="BOYMCTopic">
    <w:name w:val="BOY_MCTopic"/>
    <w:basedOn w:val="Normal"/>
    <w:next w:val="BodyText1"/>
    <w:rsid w:val="0004357C"/>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04357C"/>
    <w:pPr>
      <w:pageBreakBefore/>
      <w:spacing w:after="0" w:line="120" w:lineRule="exact"/>
    </w:pPr>
    <w:rPr>
      <w:rFonts w:ascii="Times" w:hAnsi="Times"/>
      <w:sz w:val="12"/>
    </w:rPr>
  </w:style>
  <w:style w:type="paragraph" w:customStyle="1" w:styleId="NL-1table">
    <w:name w:val="NL-1 table"/>
    <w:basedOn w:val="Normal"/>
    <w:next w:val="BodyText1"/>
    <w:rsid w:val="0004357C"/>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04357C"/>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04357C"/>
    <w:pPr>
      <w:jc w:val="center"/>
    </w:pPr>
  </w:style>
  <w:style w:type="paragraph" w:customStyle="1" w:styleId="Tableheading10">
    <w:name w:val="Table heading 10"/>
    <w:basedOn w:val="Tableheading"/>
    <w:next w:val="BodyText1"/>
    <w:rsid w:val="0004357C"/>
    <w:rPr>
      <w:sz w:val="20"/>
    </w:rPr>
  </w:style>
  <w:style w:type="paragraph" w:customStyle="1" w:styleId="Tableheadingcentered10">
    <w:name w:val="Table heading centered 10"/>
    <w:basedOn w:val="Tableheading"/>
    <w:next w:val="BodyText1"/>
    <w:rsid w:val="0004357C"/>
    <w:pPr>
      <w:jc w:val="center"/>
    </w:pPr>
    <w:rPr>
      <w:sz w:val="20"/>
    </w:rPr>
  </w:style>
  <w:style w:type="paragraph" w:customStyle="1" w:styleId="Tablecellbody10">
    <w:name w:val="Table cell body 10"/>
    <w:basedOn w:val="Tablecellbody"/>
    <w:next w:val="BodyText1"/>
    <w:rsid w:val="0004357C"/>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04357C"/>
    <w:pPr>
      <w:ind w:left="1320"/>
    </w:pPr>
  </w:style>
  <w:style w:type="paragraph" w:styleId="TOC8">
    <w:name w:val="toc 8"/>
    <w:basedOn w:val="TOCBase"/>
    <w:next w:val="Normal"/>
    <w:autoRedefine/>
    <w:semiHidden/>
    <w:rsid w:val="0004357C"/>
    <w:pPr>
      <w:ind w:left="1540"/>
    </w:pPr>
  </w:style>
  <w:style w:type="paragraph" w:styleId="TOC9">
    <w:name w:val="toc 9"/>
    <w:basedOn w:val="TOCBase"/>
    <w:next w:val="Normal"/>
    <w:autoRedefine/>
    <w:semiHidden/>
    <w:rsid w:val="0004357C"/>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04357C"/>
    <w:pPr>
      <w:spacing w:before="240"/>
      <w:outlineLvl w:val="0"/>
    </w:pPr>
    <w:rPr>
      <w:rFonts w:ascii="Arial Narrow" w:hAnsi="Arial Narrow"/>
      <w:b/>
      <w:caps/>
      <w:sz w:val="32"/>
    </w:rPr>
  </w:style>
  <w:style w:type="paragraph" w:customStyle="1" w:styleId="CaseTitle">
    <w:name w:val="CaseTitle"/>
    <w:basedOn w:val="CaseHead"/>
    <w:next w:val="BodyText1"/>
    <w:rsid w:val="0004357C"/>
    <w:pPr>
      <w:spacing w:before="120"/>
      <w:outlineLvl w:val="1"/>
    </w:pPr>
    <w:rPr>
      <w:rFonts w:ascii="Times New Roman" w:hAnsi="Times New Roman"/>
      <w:b w:val="0"/>
      <w:i/>
    </w:rPr>
  </w:style>
  <w:style w:type="paragraph" w:customStyle="1" w:styleId="TransText">
    <w:name w:val="TransText"/>
    <w:basedOn w:val="BodyText1"/>
    <w:next w:val="BodyText1"/>
    <w:rsid w:val="0004357C"/>
    <w:rPr>
      <w:b/>
      <w:sz w:val="56"/>
    </w:rPr>
  </w:style>
  <w:style w:type="paragraph" w:customStyle="1" w:styleId="TransBullet">
    <w:name w:val="TransBullet"/>
    <w:basedOn w:val="TransText"/>
    <w:next w:val="BodyText1"/>
    <w:rsid w:val="0004357C"/>
    <w:pPr>
      <w:numPr>
        <w:numId w:val="4"/>
      </w:numPr>
      <w:tabs>
        <w:tab w:val="left" w:pos="2160"/>
      </w:tabs>
    </w:pPr>
  </w:style>
  <w:style w:type="paragraph" w:customStyle="1" w:styleId="TransHead">
    <w:name w:val="TransHead"/>
    <w:basedOn w:val="BodyText1"/>
    <w:next w:val="BodyText1"/>
    <w:rsid w:val="0004357C"/>
    <w:pPr>
      <w:spacing w:before="240" w:after="600"/>
      <w:jc w:val="center"/>
      <w:outlineLvl w:val="0"/>
    </w:pPr>
    <w:rPr>
      <w:b/>
      <w:caps/>
      <w:sz w:val="56"/>
    </w:rPr>
  </w:style>
  <w:style w:type="paragraph" w:customStyle="1" w:styleId="TransTextSmall">
    <w:name w:val="TransTextSmall"/>
    <w:basedOn w:val="TransText"/>
    <w:next w:val="BodyText1"/>
    <w:rsid w:val="0004357C"/>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04357C"/>
    <w:pPr>
      <w:spacing w:before="240"/>
    </w:pPr>
  </w:style>
  <w:style w:type="paragraph" w:customStyle="1" w:styleId="Body3vertbelow">
    <w:name w:val="Body 3vert below"/>
    <w:basedOn w:val="BodyText1"/>
    <w:next w:val="BodyText1"/>
    <w:rsid w:val="0004357C"/>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04357C"/>
  </w:style>
  <w:style w:type="paragraph" w:customStyle="1" w:styleId="KeyTerm">
    <w:name w:val="KeyTerm"/>
    <w:basedOn w:val="BodyText1"/>
    <w:next w:val="BodyText1"/>
    <w:rsid w:val="0004357C"/>
    <w:rPr>
      <w:b/>
    </w:rPr>
  </w:style>
  <w:style w:type="paragraph" w:customStyle="1" w:styleId="MultipartQLead">
    <w:name w:val="MultipartQ_Lead"/>
    <w:basedOn w:val="Normal"/>
    <w:next w:val="BodyText1"/>
    <w:rsid w:val="0004357C"/>
    <w:pPr>
      <w:keepNext/>
      <w:keepLines/>
      <w:spacing w:after="120"/>
      <w:ind w:left="490" w:hanging="490"/>
    </w:pPr>
    <w:rPr>
      <w:spacing w:val="0"/>
    </w:rPr>
  </w:style>
  <w:style w:type="paragraph" w:customStyle="1" w:styleId="MultipartQQuestion">
    <w:name w:val="MultipartQ_Question"/>
    <w:basedOn w:val="Normal"/>
    <w:next w:val="BodyText1"/>
    <w:rsid w:val="0004357C"/>
    <w:pPr>
      <w:spacing w:after="120"/>
      <w:ind w:left="980" w:hanging="490"/>
    </w:pPr>
    <w:rPr>
      <w:spacing w:val="0"/>
    </w:rPr>
  </w:style>
  <w:style w:type="paragraph" w:customStyle="1" w:styleId="AllAnswerTypesHeadSub1">
    <w:name w:val="AllAnswerTypesHeadSub1"/>
    <w:basedOn w:val="Heading2"/>
    <w:next w:val="BodyText1"/>
    <w:rsid w:val="0004357C"/>
  </w:style>
  <w:style w:type="paragraph" w:customStyle="1" w:styleId="AllAnswerTypesHeadSub2">
    <w:name w:val="AllAnswerTypesHeadSub2"/>
    <w:basedOn w:val="Heading3"/>
    <w:next w:val="BodyText1"/>
    <w:rsid w:val="0004357C"/>
  </w:style>
  <w:style w:type="paragraph" w:customStyle="1" w:styleId="SidebarBull">
    <w:name w:val="SidebarBull"/>
    <w:basedOn w:val="BodyText1"/>
    <w:next w:val="BodyText1"/>
    <w:rsid w:val="0004357C"/>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04357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04357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04357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04357C"/>
    <w:pPr>
      <w:spacing w:before="120"/>
    </w:pPr>
    <w:rPr>
      <w:b/>
      <w:bCs/>
    </w:rPr>
  </w:style>
  <w:style w:type="paragraph" w:styleId="Index3">
    <w:name w:val="index 3"/>
    <w:basedOn w:val="Normal"/>
    <w:next w:val="Normal"/>
    <w:autoRedefine/>
    <w:semiHidden/>
    <w:rsid w:val="0004357C"/>
    <w:pPr>
      <w:ind w:left="660" w:hanging="220"/>
    </w:pPr>
  </w:style>
  <w:style w:type="paragraph" w:customStyle="1" w:styleId="MultipartQFirstAnswer">
    <w:name w:val="MultipartQ_FirstAnswer"/>
    <w:basedOn w:val="BodyText1"/>
    <w:next w:val="BodyText1"/>
    <w:rsid w:val="0004357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04357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04357C"/>
    <w:pPr>
      <w:spacing w:after="120"/>
      <w:ind w:left="980" w:hanging="490"/>
    </w:pPr>
    <w:rPr>
      <w:spacing w:val="0"/>
    </w:rPr>
  </w:style>
  <w:style w:type="paragraph" w:customStyle="1" w:styleId="MultipartQNextAnswerByRef">
    <w:name w:val="MultipartQ_NextAnswer_ByRef"/>
    <w:basedOn w:val="Normal"/>
    <w:next w:val="BodyText1"/>
    <w:rsid w:val="0004357C"/>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04357C"/>
    <w:pPr>
      <w:tabs>
        <w:tab w:val="left" w:pos="979"/>
      </w:tabs>
      <w:ind w:left="979" w:hanging="979"/>
    </w:pPr>
  </w:style>
  <w:style w:type="paragraph" w:customStyle="1" w:styleId="AnswerDistractor">
    <w:name w:val="AnswerDistractor"/>
    <w:basedOn w:val="Indent-1"/>
    <w:next w:val="BodyText1"/>
    <w:rsid w:val="0004357C"/>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04357C"/>
  </w:style>
  <w:style w:type="paragraph" w:customStyle="1" w:styleId="SidebarCaseHead">
    <w:name w:val="SidebarCaseHead"/>
    <w:basedOn w:val="SidebarHead"/>
    <w:next w:val="BodyText1"/>
    <w:rsid w:val="0004357C"/>
    <w:rPr>
      <w:rFonts w:ascii="Arial" w:hAnsi="Arial"/>
      <w:b w:val="0"/>
      <w:sz w:val="28"/>
    </w:rPr>
  </w:style>
  <w:style w:type="paragraph" w:customStyle="1" w:styleId="StageDirections">
    <w:name w:val="StageDirections"/>
    <w:basedOn w:val="BodyText1"/>
    <w:next w:val="BodyText1"/>
    <w:rsid w:val="0004357C"/>
    <w:pPr>
      <w:spacing w:before="120"/>
      <w:jc w:val="center"/>
    </w:pPr>
    <w:rPr>
      <w:b/>
      <w:i/>
    </w:rPr>
  </w:style>
  <w:style w:type="paragraph" w:customStyle="1" w:styleId="Tablecellbodycentered10">
    <w:name w:val="Table cell body centered 10"/>
    <w:basedOn w:val="Tablecellbody10"/>
    <w:next w:val="BodyText1"/>
    <w:rsid w:val="0004357C"/>
    <w:pPr>
      <w:jc w:val="center"/>
    </w:pPr>
  </w:style>
  <w:style w:type="paragraph" w:customStyle="1" w:styleId="SidebarIndent-1">
    <w:name w:val="SidebarIndent-1"/>
    <w:basedOn w:val="SidebarText"/>
    <w:next w:val="BodyText1"/>
    <w:rsid w:val="0004357C"/>
    <w:pPr>
      <w:ind w:left="490" w:hanging="490"/>
    </w:pPr>
  </w:style>
  <w:style w:type="paragraph" w:customStyle="1" w:styleId="Affiliation">
    <w:name w:val="Affiliation"/>
    <w:basedOn w:val="Maintitle"/>
    <w:next w:val="BodyText1"/>
    <w:rsid w:val="0004357C"/>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04357C"/>
    <w:pPr>
      <w:jc w:val="right"/>
    </w:pPr>
  </w:style>
  <w:style w:type="paragraph" w:customStyle="1" w:styleId="Extract">
    <w:name w:val="Extract"/>
    <w:basedOn w:val="Indent-1"/>
    <w:next w:val="BodyText1"/>
    <w:rsid w:val="0004357C"/>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04357C"/>
    <w:rPr>
      <w:sz w:val="24"/>
      <w:szCs w:val="24"/>
    </w:rPr>
  </w:style>
  <w:style w:type="character" w:styleId="EndnoteReference">
    <w:name w:val="endnote reference"/>
    <w:semiHidden/>
    <w:rsid w:val="0004357C"/>
    <w:rPr>
      <w:vertAlign w:val="superscript"/>
    </w:rPr>
  </w:style>
  <w:style w:type="paragraph" w:customStyle="1" w:styleId="Heading2Core">
    <w:name w:val="Heading 2 Core"/>
    <w:basedOn w:val="Heading2"/>
    <w:next w:val="BodyText1"/>
    <w:rsid w:val="0004357C"/>
    <w:rPr>
      <w:b w:val="0"/>
      <w:i/>
    </w:rPr>
  </w:style>
  <w:style w:type="paragraph" w:customStyle="1" w:styleId="Source">
    <w:name w:val="Source"/>
    <w:basedOn w:val="BodyText1"/>
    <w:next w:val="BodyText1"/>
    <w:rsid w:val="0004357C"/>
    <w:rPr>
      <w:i/>
    </w:rPr>
  </w:style>
  <w:style w:type="paragraph" w:customStyle="1" w:styleId="BoxStart">
    <w:name w:val="Box Start"/>
    <w:basedOn w:val="Heading1"/>
    <w:next w:val="BodyText1"/>
    <w:rsid w:val="0004357C"/>
    <w:pPr>
      <w:pBdr>
        <w:top w:val="single" w:sz="24" w:space="1" w:color="C0C0C0"/>
      </w:pBdr>
      <w:spacing w:after="0"/>
    </w:pPr>
    <w:rPr>
      <w:caps w:val="0"/>
    </w:rPr>
  </w:style>
  <w:style w:type="paragraph" w:customStyle="1" w:styleId="BoxEnd">
    <w:name w:val="Box End"/>
    <w:basedOn w:val="BoxStart"/>
    <w:next w:val="BodyText1"/>
    <w:rsid w:val="0004357C"/>
    <w:pPr>
      <w:pBdr>
        <w:top w:val="none" w:sz="0" w:space="0" w:color="auto"/>
        <w:bottom w:val="single" w:sz="24" w:space="1" w:color="C0C0C0"/>
      </w:pBdr>
      <w:spacing w:before="40" w:after="200"/>
    </w:pPr>
  </w:style>
  <w:style w:type="paragraph" w:styleId="EndnoteText">
    <w:name w:val="endnote text"/>
    <w:basedOn w:val="Normal"/>
    <w:semiHidden/>
    <w:rsid w:val="0004357C"/>
    <w:rPr>
      <w:spacing w:val="0"/>
      <w:sz w:val="20"/>
    </w:rPr>
  </w:style>
  <w:style w:type="paragraph" w:customStyle="1" w:styleId="ChapterOpeningStart">
    <w:name w:val="Chapter Opening Start"/>
    <w:basedOn w:val="BodyText1"/>
    <w:next w:val="BodyText1"/>
    <w:rsid w:val="0004357C"/>
    <w:pPr>
      <w:shd w:val="clear" w:color="auto" w:fill="C0C0C0"/>
    </w:pPr>
  </w:style>
  <w:style w:type="paragraph" w:customStyle="1" w:styleId="ChapterOpeningEnd">
    <w:name w:val="Chapter Opening End"/>
    <w:basedOn w:val="ChapterOpeningStart"/>
    <w:next w:val="BodyText1"/>
    <w:rsid w:val="0004357C"/>
    <w:pPr>
      <w:spacing w:before="40" w:after="200"/>
    </w:pPr>
  </w:style>
  <w:style w:type="paragraph" w:customStyle="1" w:styleId="ChapterClosingStart">
    <w:name w:val="Chapter Closing Start"/>
    <w:basedOn w:val="ChapterOpeningStart"/>
    <w:next w:val="BodyText1"/>
    <w:rsid w:val="0004357C"/>
  </w:style>
  <w:style w:type="paragraph" w:customStyle="1" w:styleId="ChapterClosingEnd">
    <w:name w:val="Chapter Closing End"/>
    <w:basedOn w:val="ChapterClosingStart"/>
    <w:next w:val="BodyText1"/>
    <w:rsid w:val="0004357C"/>
    <w:pPr>
      <w:spacing w:before="40" w:after="200"/>
    </w:pPr>
  </w:style>
  <w:style w:type="paragraph" w:customStyle="1" w:styleId="TextBoxType">
    <w:name w:val="TextBoxType"/>
    <w:basedOn w:val="BodyText1"/>
    <w:next w:val="BodyText1"/>
    <w:rsid w:val="0004357C"/>
    <w:pPr>
      <w:shd w:val="clear" w:color="auto" w:fill="CCCCCC"/>
    </w:pPr>
    <w:rPr>
      <w:sz w:val="28"/>
    </w:rPr>
  </w:style>
  <w:style w:type="paragraph" w:customStyle="1" w:styleId="KeyTermDefinition">
    <w:name w:val="KeyTermDefinition"/>
    <w:basedOn w:val="BodyText1"/>
    <w:next w:val="BodyText1"/>
    <w:rsid w:val="0004357C"/>
  </w:style>
  <w:style w:type="paragraph" w:customStyle="1" w:styleId="GraphicCaption">
    <w:name w:val="Graphic Caption"/>
    <w:basedOn w:val="GraphicTitle"/>
    <w:next w:val="BodyText1"/>
    <w:rsid w:val="0004357C"/>
    <w:rPr>
      <w:b w:val="0"/>
    </w:rPr>
  </w:style>
  <w:style w:type="paragraph" w:customStyle="1" w:styleId="TitleHM">
    <w:name w:val="TitleHM"/>
    <w:basedOn w:val="Heading1"/>
    <w:next w:val="BodyText1"/>
    <w:rsid w:val="0004357C"/>
  </w:style>
  <w:style w:type="paragraph" w:customStyle="1" w:styleId="SubtitleHM">
    <w:name w:val="SubtitleHM"/>
    <w:basedOn w:val="Heading2Core"/>
    <w:next w:val="BodyText1"/>
    <w:rsid w:val="0004357C"/>
  </w:style>
  <w:style w:type="paragraph" w:customStyle="1" w:styleId="GraphicSource">
    <w:name w:val="Graphic Source"/>
    <w:basedOn w:val="GraphicTitle"/>
    <w:next w:val="BodyText1"/>
    <w:rsid w:val="0004357C"/>
    <w:rPr>
      <w:b w:val="0"/>
    </w:rPr>
  </w:style>
  <w:style w:type="paragraph" w:customStyle="1" w:styleId="GraphicNumber">
    <w:name w:val="Graphic Number"/>
    <w:basedOn w:val="GraphicTitle"/>
    <w:next w:val="BodyText1"/>
    <w:rsid w:val="0004357C"/>
    <w:rPr>
      <w:b w:val="0"/>
    </w:rPr>
  </w:style>
  <w:style w:type="paragraph" w:customStyle="1" w:styleId="SampleCitation">
    <w:name w:val="Sample Citation"/>
    <w:basedOn w:val="Normal"/>
    <w:next w:val="BodyText1"/>
    <w:autoRedefine/>
    <w:rsid w:val="0004357C"/>
    <w:pPr>
      <w:spacing w:before="120" w:after="120"/>
      <w:ind w:left="576" w:hanging="576"/>
    </w:pPr>
    <w:rPr>
      <w:rFonts w:ascii="Century" w:hAnsi="Century"/>
      <w:spacing w:val="0"/>
    </w:rPr>
  </w:style>
  <w:style w:type="paragraph" w:customStyle="1" w:styleId="Bullet-3">
    <w:name w:val="Bullet-(3)"/>
    <w:basedOn w:val="Bullet-1"/>
    <w:next w:val="BodyText1"/>
    <w:rsid w:val="0004357C"/>
    <w:pPr>
      <w:tabs>
        <w:tab w:val="clear" w:pos="1469"/>
        <w:tab w:val="left" w:pos="1958"/>
      </w:tabs>
      <w:ind w:left="1959"/>
    </w:pPr>
  </w:style>
  <w:style w:type="paragraph" w:customStyle="1" w:styleId="Bullet-5">
    <w:name w:val="Bullet-(5)"/>
    <w:basedOn w:val="Bullet-1"/>
    <w:next w:val="BodyText1"/>
    <w:rsid w:val="0004357C"/>
    <w:pPr>
      <w:tabs>
        <w:tab w:val="clear" w:pos="1469"/>
        <w:tab w:val="left" w:pos="2938"/>
      </w:tabs>
      <w:ind w:left="2938"/>
    </w:pPr>
  </w:style>
  <w:style w:type="paragraph" w:customStyle="1" w:styleId="Bullet-6">
    <w:name w:val="Bullet-(6)"/>
    <w:basedOn w:val="Bullet-1"/>
    <w:next w:val="BodyText1"/>
    <w:rsid w:val="0004357C"/>
    <w:pPr>
      <w:tabs>
        <w:tab w:val="clear" w:pos="1469"/>
        <w:tab w:val="left" w:pos="3427"/>
      </w:tabs>
      <w:ind w:left="3428"/>
    </w:pPr>
  </w:style>
  <w:style w:type="paragraph" w:customStyle="1" w:styleId="Bullet-4">
    <w:name w:val="Bullet-(4)"/>
    <w:basedOn w:val="Bullet-1"/>
    <w:next w:val="BodyText1"/>
    <w:rsid w:val="0004357C"/>
    <w:pPr>
      <w:tabs>
        <w:tab w:val="clear" w:pos="1469"/>
        <w:tab w:val="left" w:pos="2448"/>
      </w:tabs>
      <w:ind w:left="2448"/>
    </w:pPr>
  </w:style>
  <w:style w:type="paragraph" w:customStyle="1" w:styleId="Workbook-FillinNumList">
    <w:name w:val="Workbook-FillinNumList"/>
    <w:basedOn w:val="Normal"/>
    <w:next w:val="BodyText1"/>
    <w:autoRedefine/>
    <w:rsid w:val="0004357C"/>
    <w:pPr>
      <w:spacing w:after="120" w:line="480" w:lineRule="auto"/>
      <w:ind w:left="495" w:hanging="495"/>
    </w:pPr>
    <w:rPr>
      <w:noProof/>
      <w:spacing w:val="0"/>
    </w:rPr>
  </w:style>
  <w:style w:type="paragraph" w:customStyle="1" w:styleId="WorkbookHeader">
    <w:name w:val="WorkbookHeader"/>
    <w:basedOn w:val="BodyText"/>
    <w:next w:val="BodyText1"/>
    <w:rsid w:val="0004357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04357C"/>
    <w:pPr>
      <w:spacing w:after="120" w:line="480" w:lineRule="auto"/>
      <w:ind w:left="540"/>
    </w:pPr>
    <w:rPr>
      <w:spacing w:val="0"/>
    </w:rPr>
  </w:style>
  <w:style w:type="paragraph" w:customStyle="1" w:styleId="Workbook-Indent-a">
    <w:name w:val="Workbook-Indent-a"/>
    <w:basedOn w:val="Normal"/>
    <w:next w:val="BodyText1"/>
    <w:autoRedefine/>
    <w:rsid w:val="0004357C"/>
    <w:pPr>
      <w:spacing w:after="120" w:line="480" w:lineRule="auto"/>
      <w:ind w:left="990"/>
    </w:pPr>
    <w:rPr>
      <w:spacing w:val="0"/>
    </w:rPr>
  </w:style>
  <w:style w:type="paragraph" w:customStyle="1" w:styleId="HintsBelow">
    <w:name w:val="HintsBelow"/>
    <w:basedOn w:val="BodyText1"/>
    <w:next w:val="BodyText1"/>
    <w:rsid w:val="0004357C"/>
    <w:pPr>
      <w:spacing w:before="40" w:after="60" w:line="480" w:lineRule="auto"/>
    </w:pPr>
    <w:rPr>
      <w:i/>
      <w:sz w:val="18"/>
    </w:rPr>
  </w:style>
  <w:style w:type="paragraph" w:customStyle="1" w:styleId="NLNum">
    <w:name w:val="NL_Num"/>
    <w:basedOn w:val="NL-1"/>
    <w:next w:val="BodyText1"/>
    <w:rsid w:val="0004357C"/>
  </w:style>
  <w:style w:type="paragraph" w:customStyle="1" w:styleId="NL11">
    <w:name w:val="NL_1.1"/>
    <w:basedOn w:val="NL-1"/>
    <w:next w:val="BodyText1"/>
    <w:rsid w:val="0004357C"/>
  </w:style>
  <w:style w:type="paragraph" w:customStyle="1" w:styleId="NLEven">
    <w:name w:val="NL_Even"/>
    <w:basedOn w:val="NL-1"/>
    <w:next w:val="BodyText1"/>
    <w:rsid w:val="0004357C"/>
  </w:style>
  <w:style w:type="paragraph" w:customStyle="1" w:styleId="NLOdd">
    <w:name w:val="NL_Odd"/>
    <w:basedOn w:val="NL-1"/>
    <w:next w:val="BodyText1"/>
    <w:rsid w:val="0004357C"/>
  </w:style>
  <w:style w:type="paragraph" w:customStyle="1" w:styleId="MC-Answer-1">
    <w:name w:val="MC-Answer-1"/>
    <w:basedOn w:val="NL-1"/>
    <w:next w:val="BodyText1"/>
    <w:rsid w:val="0004357C"/>
    <w:pPr>
      <w:tabs>
        <w:tab w:val="left" w:pos="490"/>
        <w:tab w:val="left" w:pos="1080"/>
      </w:tabs>
      <w:ind w:left="1080" w:hanging="1080"/>
    </w:pPr>
  </w:style>
  <w:style w:type="paragraph" w:customStyle="1" w:styleId="ChapOutlineSubhead">
    <w:name w:val="ChapOutlineSubhead"/>
    <w:basedOn w:val="Heading2"/>
    <w:next w:val="BodyText1"/>
    <w:rsid w:val="0004357C"/>
  </w:style>
  <w:style w:type="paragraph" w:customStyle="1" w:styleId="MiscNLRoman">
    <w:name w:val="MiscNLRoman"/>
    <w:basedOn w:val="Outline-I"/>
    <w:next w:val="BodyText1"/>
    <w:rsid w:val="0004357C"/>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04357C"/>
    <w:pPr>
      <w:spacing w:before="120" w:after="120"/>
    </w:pPr>
    <w:rPr>
      <w:rFonts w:ascii="Arial" w:hAnsi="Arial"/>
      <w:b/>
      <w:caps/>
      <w:sz w:val="24"/>
    </w:rPr>
  </w:style>
  <w:style w:type="paragraph" w:customStyle="1" w:styleId="CitationSubhead">
    <w:name w:val="CitationSubhead"/>
    <w:basedOn w:val="CitationHead"/>
    <w:next w:val="BodyText1"/>
    <w:rsid w:val="0004357C"/>
    <w:pPr>
      <w:outlineLvl w:val="1"/>
    </w:pPr>
    <w:rPr>
      <w:caps w:val="0"/>
    </w:rPr>
  </w:style>
  <w:style w:type="paragraph" w:customStyle="1" w:styleId="Citation">
    <w:name w:val="Citation"/>
    <w:basedOn w:val="BodyText1"/>
    <w:next w:val="BodyText1"/>
    <w:rsid w:val="0004357C"/>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AnswerExp">
    <w:name w:val="Answer_Exp"/>
    <w:basedOn w:val="DefaultParagraphFont"/>
    <w:rsid w:val="0004357C"/>
  </w:style>
  <w:style w:type="character" w:customStyle="1" w:styleId="AnswerLetter">
    <w:name w:val="AnswerLetter"/>
    <w:basedOn w:val="DefaultParagraphFont"/>
    <w:rsid w:val="0004357C"/>
  </w:style>
  <w:style w:type="character" w:customStyle="1" w:styleId="Bold">
    <w:name w:val="Bold"/>
    <w:rsid w:val="0004357C"/>
    <w:rPr>
      <w:b/>
    </w:rPr>
  </w:style>
  <w:style w:type="character" w:customStyle="1" w:styleId="Italic">
    <w:name w:val="Italic"/>
    <w:rsid w:val="0004357C"/>
    <w:rPr>
      <w:i/>
    </w:rPr>
  </w:style>
  <w:style w:type="character" w:customStyle="1" w:styleId="KeyTermDef">
    <w:name w:val="KeyTermDef"/>
    <w:basedOn w:val="DefaultParagraphFont"/>
    <w:rsid w:val="0004357C"/>
  </w:style>
  <w:style w:type="character" w:customStyle="1" w:styleId="MastheadName">
    <w:name w:val="MastheadName"/>
    <w:rsid w:val="0004357C"/>
    <w:rPr>
      <w:rFonts w:ascii="Times New Roman" w:hAnsi="Times New Roman"/>
      <w:i/>
      <w:sz w:val="20"/>
    </w:rPr>
  </w:style>
  <w:style w:type="character" w:customStyle="1" w:styleId="None">
    <w:name w:val="None"/>
    <w:basedOn w:val="DefaultParagraphFont"/>
    <w:rsid w:val="0004357C"/>
  </w:style>
  <w:style w:type="character" w:customStyle="1" w:styleId="Processed">
    <w:name w:val="Processed"/>
    <w:rsid w:val="0004357C"/>
    <w:rPr>
      <w:bdr w:val="none" w:sz="0" w:space="0" w:color="auto"/>
      <w:shd w:val="clear" w:color="auto" w:fill="99CCFF"/>
    </w:rPr>
  </w:style>
  <w:style w:type="character" w:customStyle="1" w:styleId="Smallcaps">
    <w:name w:val="Small caps"/>
    <w:rsid w:val="0004357C"/>
    <w:rPr>
      <w:smallCaps/>
    </w:rPr>
  </w:style>
  <w:style w:type="character" w:customStyle="1" w:styleId="Term">
    <w:name w:val="Term"/>
    <w:rsid w:val="0004357C"/>
    <w:rPr>
      <w:i/>
    </w:rPr>
  </w:style>
  <w:style w:type="character" w:customStyle="1" w:styleId="WOL">
    <w:name w:val="WOL"/>
    <w:basedOn w:val="DefaultParagraphFont"/>
    <w:rsid w:val="0004357C"/>
  </w:style>
  <w:style w:type="character" w:customStyle="1" w:styleId="KeyTermInLine">
    <w:name w:val="KeyTermInLine"/>
    <w:rsid w:val="0004357C"/>
    <w:rPr>
      <w:b/>
    </w:rPr>
  </w:style>
  <w:style w:type="character" w:customStyle="1" w:styleId="EmphSmallcaps">
    <w:name w:val="Emph Smallcaps"/>
    <w:rsid w:val="0004357C"/>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04357C"/>
  </w:style>
  <w:style w:type="paragraph" w:customStyle="1" w:styleId="EssayTitle">
    <w:name w:val="EssayTitle"/>
    <w:basedOn w:val="Heading2"/>
    <w:next w:val="BodyText1"/>
    <w:link w:val="EssayTitleChar"/>
    <w:rsid w:val="0004357C"/>
  </w:style>
  <w:style w:type="character" w:customStyle="1" w:styleId="EssayAuthorChar">
    <w:name w:val="EssayAuthor Char"/>
    <w:link w:val="EssayAuthor"/>
    <w:rsid w:val="0004357C"/>
    <w:rPr>
      <w:rFonts w:ascii="Arial" w:hAnsi="Arial"/>
      <w:b/>
      <w:caps/>
      <w:noProof/>
      <w:kern w:val="28"/>
      <w:sz w:val="28"/>
      <w:lang w:val="en-US" w:eastAsia="en-US" w:bidi="ar-SA"/>
    </w:rPr>
  </w:style>
  <w:style w:type="character" w:customStyle="1" w:styleId="EssayTitleChar">
    <w:name w:val="EssayTitle Char"/>
    <w:link w:val="EssayTitle"/>
    <w:rsid w:val="0004357C"/>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04357C"/>
    <w:rPr>
      <w:rFonts w:ascii="Arial" w:hAnsi="Arial"/>
      <w:b/>
      <w:caps/>
      <w:noProof/>
      <w:kern w:val="28"/>
      <w:sz w:val="28"/>
      <w:lang w:val="en-US" w:eastAsia="en-US" w:bidi="ar-SA"/>
    </w:rPr>
  </w:style>
  <w:style w:type="character" w:customStyle="1" w:styleId="Heading2Char">
    <w:name w:val="Heading 2 Char"/>
    <w:link w:val="Heading2"/>
    <w:rsid w:val="0004357C"/>
    <w:rPr>
      <w:rFonts w:ascii="Arial" w:hAnsi="Arial"/>
      <w:b/>
      <w:caps/>
      <w:noProof/>
      <w:kern w:val="28"/>
      <w:sz w:val="28"/>
      <w:lang w:val="en-US" w:eastAsia="en-US" w:bidi="ar-SA"/>
    </w:rPr>
  </w:style>
  <w:style w:type="character" w:styleId="Emphasis">
    <w:name w:val="Emphasis"/>
    <w:qFormat/>
    <w:rPr>
      <w:i/>
      <w:iCs/>
    </w:rPr>
  </w:style>
  <w:style w:type="paragraph" w:styleId="ListParagraph">
    <w:name w:val="List Paragraph"/>
    <w:basedOn w:val="Normal"/>
    <w:uiPriority w:val="34"/>
    <w:qFormat/>
    <w:rsid w:val="005F1B87"/>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120</TotalTime>
  <Pages>14</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16</cp:revision>
  <cp:lastPrinted>2014-06-11T22:59:00Z</cp:lastPrinted>
  <dcterms:created xsi:type="dcterms:W3CDTF">2014-09-01T15:56:00Z</dcterms:created>
  <dcterms:modified xsi:type="dcterms:W3CDTF">2014-09-11T01:48:00Z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27</vt:lpwstr>
  </property>
  <property fmtid="{D5CDD505-2E9C-101B-9397-08002B2CF9AE}" pid="7" name="ChapterTitle">
    <vt:lpwstr>Empire and Expansion, 1890–1909</vt:lpwstr>
  </property>
</Properties>
</file>