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1AD8" w:rsidRDefault="00C91AD8">
      <w:pPr>
        <w:pStyle w:val="ChapNum"/>
      </w:pPr>
      <w:r>
        <w:t>CHAPTER 3</w:t>
      </w:r>
      <w:r w:rsidR="00E2795A">
        <w:t>1</w:t>
      </w:r>
    </w:p>
    <w:p w:rsidR="00C91AD8" w:rsidRDefault="00C91AD8">
      <w:pPr>
        <w:pStyle w:val="ChapTitle"/>
      </w:pPr>
      <w:r>
        <w:t>The Politics of Boom and Bust, 1920–1932</w:t>
      </w:r>
    </w:p>
    <w:p w:rsidR="00C91AD8" w:rsidRDefault="00C91AD8">
      <w:pPr>
        <w:pStyle w:val="Heading1"/>
      </w:pPr>
      <w:r>
        <w:fldChar w:fldCharType="begin"/>
      </w:r>
      <w:r>
        <w:instrText xml:space="preserve"> seq NL1 \r 0 \h </w:instrText>
      </w:r>
      <w:r>
        <w:fldChar w:fldCharType="end"/>
      </w:r>
      <w:r>
        <w:fldChar w:fldCharType="begin"/>
      </w:r>
      <w:r>
        <w:instrText xml:space="preserve"> seq NL_EVEN \r 0 \h </w:instrText>
      </w:r>
      <w:r>
        <w:fldChar w:fldCharType="end"/>
      </w:r>
      <w:r>
        <w:fldChar w:fldCharType="begin"/>
      </w:r>
      <w:r>
        <w:instrText xml:space="preserve"> seq NL_ODD \r 0 \h </w:instrText>
      </w:r>
      <w:r>
        <w:fldChar w:fldCharType="end"/>
      </w:r>
      <w:r>
        <w:fldChar w:fldCharType="begin"/>
      </w:r>
      <w:r>
        <w:instrText xml:space="preserve"> seq NL_Eqn \r 0 \h </w:instrText>
      </w:r>
      <w:r>
        <w:fldChar w:fldCharType="end"/>
      </w:r>
      <w:r>
        <w:fldChar w:fldCharType="begin"/>
      </w:r>
      <w:r>
        <w:instrText xml:space="preserve"> seq NL_Sec \r 1 \h </w:instrText>
      </w:r>
      <w:r>
        <w:fldChar w:fldCharType="end"/>
      </w:r>
      <w:r>
        <w:t>focus questions</w:t>
      </w:r>
    </w:p>
    <w:p w:rsidR="00C91AD8" w:rsidRDefault="000B79E8">
      <w:pPr>
        <w:pStyle w:val="NL-1"/>
      </w:pPr>
      <w:fldSimple w:instr=" seq NL1 ">
        <w:r w:rsidR="00CB0D08">
          <w:rPr>
            <w:noProof/>
          </w:rPr>
          <w:t>1</w:t>
        </w:r>
      </w:fldSimple>
      <w:r w:rsidR="00C91AD8">
        <w:fldChar w:fldCharType="begin"/>
      </w:r>
      <w:r w:rsidR="00C91AD8">
        <w:instrText xml:space="preserve"> seq NL_a \r 0 \h </w:instrText>
      </w:r>
      <w:r w:rsidR="00C91AD8">
        <w:fldChar w:fldCharType="end"/>
      </w:r>
      <w:r w:rsidR="00C91AD8">
        <w:t>.</w:t>
      </w:r>
      <w:r w:rsidR="00C91AD8">
        <w:tab/>
        <w:t>What was the economic philosophy of the Republican presidents of the 1920s? Did this environment help create the Great Depression?</w:t>
      </w:r>
    </w:p>
    <w:p w:rsidR="00C91AD8" w:rsidRDefault="000B79E8">
      <w:pPr>
        <w:pStyle w:val="NL-1"/>
      </w:pPr>
      <w:fldSimple w:instr=" seq NL1 ">
        <w:r w:rsidR="00CB0D08">
          <w:rPr>
            <w:noProof/>
          </w:rPr>
          <w:t>2</w:t>
        </w:r>
      </w:fldSimple>
      <w:r w:rsidR="00C91AD8">
        <w:fldChar w:fldCharType="begin"/>
      </w:r>
      <w:r w:rsidR="00C91AD8">
        <w:instrText xml:space="preserve"> seq NL_a \r 0 \h </w:instrText>
      </w:r>
      <w:r w:rsidR="00C91AD8">
        <w:fldChar w:fldCharType="end"/>
      </w:r>
      <w:r w:rsidR="00C91AD8">
        <w:t>.</w:t>
      </w:r>
      <w:r w:rsidR="00C91AD8">
        <w:tab/>
        <w:t>What were the first tasks of the Harding administration?</w:t>
      </w:r>
    </w:p>
    <w:p w:rsidR="00C91AD8" w:rsidRDefault="000B79E8">
      <w:pPr>
        <w:pStyle w:val="NL-1"/>
      </w:pPr>
      <w:fldSimple w:instr=" seq NL1 ">
        <w:r w:rsidR="00CB0D08">
          <w:rPr>
            <w:noProof/>
          </w:rPr>
          <w:t>3</w:t>
        </w:r>
      </w:fldSimple>
      <w:r w:rsidR="00C91AD8">
        <w:fldChar w:fldCharType="begin"/>
      </w:r>
      <w:r w:rsidR="00C91AD8">
        <w:instrText xml:space="preserve"> seq NL_a \r 0 \h </w:instrText>
      </w:r>
      <w:r w:rsidR="00C91AD8">
        <w:fldChar w:fldCharType="end"/>
      </w:r>
      <w:r w:rsidR="00C91AD8">
        <w:t>.</w:t>
      </w:r>
      <w:r w:rsidR="00C91AD8">
        <w:tab/>
        <w:t>What was the foreign policy philosophy of Coolidge and was he consistent?</w:t>
      </w:r>
    </w:p>
    <w:p w:rsidR="00C91AD8" w:rsidRDefault="000B79E8">
      <w:pPr>
        <w:pStyle w:val="NL-1"/>
      </w:pPr>
      <w:fldSimple w:instr=" seq NL1 ">
        <w:r w:rsidR="00CB0D08">
          <w:rPr>
            <w:noProof/>
          </w:rPr>
          <w:t>4</w:t>
        </w:r>
      </w:fldSimple>
      <w:r w:rsidR="00C91AD8">
        <w:fldChar w:fldCharType="begin"/>
      </w:r>
      <w:r w:rsidR="00C91AD8">
        <w:instrText xml:space="preserve"> seq NL_a \r 0 \h </w:instrText>
      </w:r>
      <w:r w:rsidR="00C91AD8">
        <w:fldChar w:fldCharType="end"/>
      </w:r>
      <w:r w:rsidR="00C91AD8">
        <w:t>.</w:t>
      </w:r>
      <w:r w:rsidR="00C91AD8">
        <w:tab/>
        <w:t xml:space="preserve">Describe the political environment of the election of 1928? How did </w:t>
      </w:r>
      <w:smartTag w:uri="urn:schemas-microsoft-com:office:smarttags" w:element="City">
        <w:smartTag w:uri="urn:schemas-microsoft-com:office:smarttags" w:element="place">
          <w:r w:rsidR="00C91AD8">
            <w:t>Hoover</w:t>
          </w:r>
        </w:smartTag>
      </w:smartTag>
      <w:r w:rsidR="00C91AD8">
        <w:t xml:space="preserve"> win the election?</w:t>
      </w:r>
    </w:p>
    <w:p w:rsidR="00C91AD8" w:rsidRDefault="000B79E8">
      <w:pPr>
        <w:pStyle w:val="NL-1"/>
      </w:pPr>
      <w:fldSimple w:instr=" seq NL1 ">
        <w:r w:rsidR="00CB0D08">
          <w:rPr>
            <w:noProof/>
          </w:rPr>
          <w:t>5</w:t>
        </w:r>
      </w:fldSimple>
      <w:r w:rsidR="00C91AD8">
        <w:fldChar w:fldCharType="begin"/>
      </w:r>
      <w:r w:rsidR="00C91AD8">
        <w:instrText xml:space="preserve"> seq NL_a \r 0 \h </w:instrText>
      </w:r>
      <w:r w:rsidR="00C91AD8">
        <w:fldChar w:fldCharType="end"/>
      </w:r>
      <w:r w:rsidR="00C91AD8">
        <w:t>.</w:t>
      </w:r>
      <w:r w:rsidR="00C91AD8">
        <w:tab/>
        <w:t>What were the causes of the Great Depression?</w:t>
      </w:r>
    </w:p>
    <w:p w:rsidR="00C91AD8" w:rsidRDefault="000B79E8">
      <w:pPr>
        <w:pStyle w:val="NL-1"/>
      </w:pPr>
      <w:fldSimple w:instr=" seq NL1 ">
        <w:r w:rsidR="00CB0D08">
          <w:rPr>
            <w:noProof/>
          </w:rPr>
          <w:t>6</w:t>
        </w:r>
      </w:fldSimple>
      <w:r w:rsidR="00C91AD8">
        <w:fldChar w:fldCharType="begin"/>
      </w:r>
      <w:r w:rsidR="00C91AD8">
        <w:instrText xml:space="preserve"> seq NL_a \r 0 \h </w:instrText>
      </w:r>
      <w:r w:rsidR="00C91AD8">
        <w:fldChar w:fldCharType="end"/>
      </w:r>
      <w:r w:rsidR="00C91AD8">
        <w:t>.</w:t>
      </w:r>
      <w:r w:rsidR="00C91AD8">
        <w:tab/>
        <w:t xml:space="preserve">What were the major foreign policy issues faced by the </w:t>
      </w:r>
      <w:smartTag w:uri="urn:schemas-microsoft-com:office:smarttags" w:element="City">
        <w:smartTag w:uri="urn:schemas-microsoft-com:office:smarttags" w:element="place">
          <w:r w:rsidR="00C91AD8">
            <w:t>Hoover</w:t>
          </w:r>
        </w:smartTag>
      </w:smartTag>
      <w:r w:rsidR="00C91AD8">
        <w:t xml:space="preserve"> administration?</w:t>
      </w:r>
    </w:p>
    <w:p w:rsidR="00C91AD8" w:rsidRDefault="00C91AD8">
      <w:pPr>
        <w:pStyle w:val="Heading1"/>
      </w:pPr>
      <w:r>
        <w:fldChar w:fldCharType="begin"/>
      </w:r>
      <w:r>
        <w:instrText xml:space="preserve"> seq NL1 \r 0 \h </w:instrText>
      </w:r>
      <w:r>
        <w:fldChar w:fldCharType="end"/>
      </w:r>
      <w:r>
        <w:t>Chapter Themes</w:t>
      </w:r>
    </w:p>
    <w:p w:rsidR="00C91AD8" w:rsidRDefault="00C91AD8">
      <w:pPr>
        <w:pStyle w:val="BodyText1"/>
      </w:pPr>
      <w:r>
        <w:rPr>
          <w:b/>
        </w:rPr>
        <w:t xml:space="preserve">Theme: </w:t>
      </w:r>
      <w:r>
        <w:t>The Republican administrations of the prosperous 1920s pursued conservative, probusiness policies at home, and economic unilateralism abroad.</w:t>
      </w:r>
    </w:p>
    <w:p w:rsidR="00C91AD8" w:rsidRDefault="00C91AD8">
      <w:pPr>
        <w:pStyle w:val="BodyText1"/>
      </w:pPr>
      <w:r>
        <w:rPr>
          <w:b/>
        </w:rPr>
        <w:t xml:space="preserve">Theme: </w:t>
      </w:r>
      <w:r>
        <w:t xml:space="preserve">The great crash of 1929 led to a severe, prolonged depression that devastated the American economy and spirit and resisted </w:t>
      </w:r>
      <w:smartTag w:uri="urn:schemas-microsoft-com:office:smarttags" w:element="City">
        <w:smartTag w:uri="urn:schemas-microsoft-com:office:smarttags" w:element="place">
          <w:r>
            <w:t>Hoover</w:t>
          </w:r>
        </w:smartTag>
      </w:smartTag>
      <w:r>
        <w:t>’s limited efforts to correct it.</w:t>
      </w:r>
    </w:p>
    <w:p w:rsidR="00C91AD8" w:rsidRDefault="00C91AD8">
      <w:pPr>
        <w:pStyle w:val="ChapSummaryHead"/>
      </w:pPr>
      <w:r>
        <w:fldChar w:fldCharType="begin"/>
      </w:r>
      <w:r>
        <w:instrText xml:space="preserve"> seq NL1 \r 0 \h </w:instrText>
      </w:r>
      <w:r>
        <w:fldChar w:fldCharType="end"/>
      </w:r>
      <w:r>
        <w:t>chapter summary</w:t>
      </w:r>
    </w:p>
    <w:p w:rsidR="00C91AD8" w:rsidRDefault="00C91AD8">
      <w:pPr>
        <w:pStyle w:val="BodyText1"/>
      </w:pPr>
      <w:r>
        <w:t xml:space="preserve">The Republican governments of the 1920s carried out active, probusiness policies, while undermining much of the progressive legacy by neglect. The Washington Naval Conference indicated </w:t>
      </w:r>
      <w:smartTag w:uri="urn:schemas-microsoft-com:office:smarttags" w:element="country-region">
        <w:smartTag w:uri="urn:schemas-microsoft-com:office:smarttags" w:element="place">
          <w:r>
            <w:t>America</w:t>
          </w:r>
        </w:smartTag>
      </w:smartTag>
      <w:r>
        <w:t xml:space="preserve">’s desire to withdraw from international involvements. Sky-high tariffs protected </w:t>
      </w:r>
      <w:smartTag w:uri="urn:schemas-microsoft-com:office:smarttags" w:element="country-region">
        <w:smartTag w:uri="urn:schemas-microsoft-com:office:smarttags" w:element="place">
          <w:r>
            <w:t>America</w:t>
          </w:r>
        </w:smartTag>
      </w:smartTag>
      <w:r>
        <w:t>’s booming industry but caused severe economic troubles elsewhere in the world.</w:t>
      </w:r>
    </w:p>
    <w:p w:rsidR="00C91AD8" w:rsidRDefault="00C91AD8">
      <w:pPr>
        <w:pStyle w:val="BodyText1"/>
      </w:pPr>
      <w:r>
        <w:t>As the Harding scandals broke, the puritanical Calvin Coolidge replaced his morally easygoing predecessor. Feuding Democrats and La Follette progressives fell easy victims to Republican prosperity.</w:t>
      </w:r>
    </w:p>
    <w:p w:rsidR="00C91AD8" w:rsidRDefault="00C91AD8">
      <w:pPr>
        <w:pStyle w:val="BodyText1"/>
      </w:pPr>
      <w:r>
        <w:t>American demands for strict repayment of war debts created international economic difficulties. The Dawes plan provided temporary relief, but the Hawley-Smoot Tariff proved devastating to international trade.</w:t>
      </w:r>
    </w:p>
    <w:p w:rsidR="00C91AD8" w:rsidRDefault="00C91AD8">
      <w:pPr>
        <w:pStyle w:val="BodyText1"/>
      </w:pPr>
      <w:r>
        <w:t xml:space="preserve">The stock-market crash of 1929 brought a sudden end to prosperity and plunged </w:t>
      </w:r>
      <w:smartTag w:uri="urn:schemas-microsoft-com:office:smarttags" w:element="country-region">
        <w:smartTag w:uri="urn:schemas-microsoft-com:office:smarttags" w:element="place">
          <w:r>
            <w:t>America</w:t>
          </w:r>
        </w:smartTag>
      </w:smartTag>
      <w:r>
        <w:t xml:space="preserve"> into a horrible depression. Herbert Hoover’s reputation collapsed as he failed to relieve national suffering, although he did make unprecedented but limited efforts to revive the economy through federal assistance.</w:t>
      </w:r>
    </w:p>
    <w:p w:rsidR="00C91AD8" w:rsidRDefault="00C91AD8">
      <w:pPr>
        <w:pStyle w:val="Heading1"/>
      </w:pPr>
      <w:r>
        <w:lastRenderedPageBreak/>
        <w:fldChar w:fldCharType="begin"/>
      </w:r>
      <w:r>
        <w:instrText xml:space="preserve"> seq NL1 \r 0 \h </w:instrText>
      </w:r>
      <w:r>
        <w:fldChar w:fldCharType="end"/>
      </w:r>
      <w:r>
        <w:t>developing the chapter: suggested lecture or discussion topics</w:t>
      </w:r>
    </w:p>
    <w:p w:rsidR="00C91AD8" w:rsidRDefault="00C91AD8">
      <w:pPr>
        <w:pStyle w:val="Bullet-10"/>
      </w:pPr>
      <w:r>
        <w:t>Explain the central features of Republican economic and political conservatism in the 1920s: probusiness government, hostility to progressive social and economic regulation, and high tariffs to isolate the American economy from the troubled world economy.</w:t>
      </w:r>
    </w:p>
    <w:p w:rsidR="00C91AD8" w:rsidRDefault="00C91AD8">
      <w:pPr>
        <w:pStyle w:val="Indent-1"/>
      </w:pPr>
      <w:r>
        <w:t xml:space="preserve">REFERENCE: Burl Noggle, </w:t>
      </w:r>
      <w:r>
        <w:rPr>
          <w:i/>
        </w:rPr>
        <w:t xml:space="preserve">Into the Twenties </w:t>
      </w:r>
      <w:r>
        <w:t>(1974).</w:t>
      </w:r>
    </w:p>
    <w:p w:rsidR="00C91AD8" w:rsidRDefault="00C91AD8">
      <w:pPr>
        <w:pStyle w:val="Bullet-10"/>
      </w:pPr>
      <w:r>
        <w:t xml:space="preserve">Contrast Warren Harding and his corrupt cronies with the upright Coolidge and </w:t>
      </w:r>
      <w:smartTag w:uri="urn:schemas-microsoft-com:office:smarttags" w:element="City">
        <w:smartTag w:uri="urn:schemas-microsoft-com:office:smarttags" w:element="place">
          <w:r>
            <w:t>Hoover</w:t>
          </w:r>
        </w:smartTag>
      </w:smartTag>
      <w:r>
        <w:t>. Perhaps show how each of the three presidents represented a different emphasis within the general political consensus of the probusiness 1920s.</w:t>
      </w:r>
    </w:p>
    <w:p w:rsidR="00C91AD8" w:rsidRDefault="00C91AD8">
      <w:pPr>
        <w:pStyle w:val="Indent-1"/>
      </w:pPr>
      <w:r>
        <w:t xml:space="preserve">REFERENCES: John D. Hicks, </w:t>
      </w:r>
      <w:r>
        <w:rPr>
          <w:i/>
        </w:rPr>
        <w:t xml:space="preserve">Republican Ascendancy, 1921–1933 </w:t>
      </w:r>
      <w:r>
        <w:t xml:space="preserve">(1960); Joan Hoff Wilson, </w:t>
      </w:r>
      <w:r>
        <w:rPr>
          <w:i/>
        </w:rPr>
        <w:t xml:space="preserve">Herbert Hoover, Forgotten Progressive </w:t>
      </w:r>
      <w:r>
        <w:t>(1975).</w:t>
      </w:r>
    </w:p>
    <w:p w:rsidR="00C91AD8" w:rsidRDefault="00C91AD8">
      <w:pPr>
        <w:pStyle w:val="Bullet-10"/>
      </w:pPr>
      <w:r>
        <w:t>Describe the stock-market crash and the depression. Examine various causes of the depression and indicate its paralyzing effect on ordinary citizens, as well as on the business and political leadership.</w:t>
      </w:r>
    </w:p>
    <w:p w:rsidR="00C91AD8" w:rsidRDefault="00C91AD8">
      <w:pPr>
        <w:pStyle w:val="Indent-1"/>
      </w:pPr>
      <w:r>
        <w:t xml:space="preserve">REFERENCE: Robert McElvaine, </w:t>
      </w:r>
      <w:r>
        <w:rPr>
          <w:i/>
        </w:rPr>
        <w:t xml:space="preserve">The Great Depression </w:t>
      </w:r>
      <w:r>
        <w:t>(1984).</w:t>
      </w:r>
    </w:p>
    <w:p w:rsidR="00C91AD8" w:rsidRDefault="00C91AD8">
      <w:pPr>
        <w:pStyle w:val="Bullet-10"/>
      </w:pPr>
      <w:r>
        <w:t>Consider the changing role of American workers in both the probusiness 1920s and during the early years of the Great Depression.</w:t>
      </w:r>
    </w:p>
    <w:p w:rsidR="00C91AD8" w:rsidRDefault="00C91AD8">
      <w:pPr>
        <w:pStyle w:val="Indent-1"/>
      </w:pPr>
      <w:r>
        <w:t xml:space="preserve">REFERENCE: Robert Zieger, </w:t>
      </w:r>
      <w:r>
        <w:rPr>
          <w:i/>
        </w:rPr>
        <w:t xml:space="preserve">American Workers, American Unions, 1920–1985 </w:t>
      </w:r>
      <w:r>
        <w:t>(1986).</w:t>
      </w:r>
    </w:p>
    <w:p w:rsidR="00C91AD8" w:rsidRDefault="00C91AD8">
      <w:pPr>
        <w:pStyle w:val="Heading1"/>
      </w:pPr>
      <w:r>
        <w:fldChar w:fldCharType="begin"/>
      </w:r>
      <w:r>
        <w:instrText xml:space="preserve"> seq NL1 \r 0 \h </w:instrText>
      </w:r>
      <w:r>
        <w:fldChar w:fldCharType="end"/>
      </w:r>
      <w:r>
        <w:t>for further interest: additional class topics</w:t>
      </w:r>
    </w:p>
    <w:p w:rsidR="00C91AD8" w:rsidRDefault="00C91AD8">
      <w:pPr>
        <w:pStyle w:val="Bullet-10"/>
      </w:pPr>
      <w:r>
        <w:t xml:space="preserve">Focus on Harding’s cronies and the </w:t>
      </w:r>
      <w:smartTag w:uri="urn:schemas-microsoft-com:office:smarttags" w:element="place">
        <w:r>
          <w:t>Teapot Dome</w:t>
        </w:r>
      </w:smartTag>
      <w:r>
        <w:t xml:space="preserve"> scandals.</w:t>
      </w:r>
    </w:p>
    <w:p w:rsidR="00C91AD8" w:rsidRDefault="00C91AD8">
      <w:pPr>
        <w:pStyle w:val="Bullet-10"/>
      </w:pPr>
      <w:r>
        <w:t>Discuss the futile Democratic and progressive efforts of the 1920s. The focus might be on the deep cultural divisions within the Democratic Party between urban immigrants and the rural South, epitomized in the 103-ballot Democratic convention of 1924.</w:t>
      </w:r>
    </w:p>
    <w:p w:rsidR="00C91AD8" w:rsidRDefault="00C91AD8">
      <w:pPr>
        <w:pStyle w:val="Bullet-10"/>
      </w:pPr>
      <w:r>
        <w:t xml:space="preserve">Examine </w:t>
      </w:r>
      <w:smartTag w:uri="urn:schemas-microsoft-com:office:smarttags" w:element="City">
        <w:smartTag w:uri="urn:schemas-microsoft-com:office:smarttags" w:element="place">
          <w:r>
            <w:t>Hoover</w:t>
          </w:r>
        </w:smartTag>
      </w:smartTag>
      <w:r>
        <w:t>’s career, from humane administrator to business organizer to hapless president. Discuss why someone so successful proved so helpless in the face of the depression.</w:t>
      </w:r>
      <w:r w:rsidR="003B3D53">
        <w:t xml:space="preserve"> </w:t>
      </w:r>
      <w:ins w:id="0" w:author="Linda Seeley" w:date="2014-09-04T10:03:00Z">
        <w:r w:rsidR="00042372">
          <w:t>(</w:t>
        </w:r>
      </w:ins>
      <w:r w:rsidR="00E2795A">
        <w:t>See boxed quote by Hoover on page 736.</w:t>
      </w:r>
      <w:ins w:id="1" w:author="Linda Seeley" w:date="2014-09-04T10:03:00Z">
        <w:r w:rsidR="00042372">
          <w:t>)</w:t>
        </w:r>
      </w:ins>
    </w:p>
    <w:p w:rsidR="00C91AD8" w:rsidRDefault="00C91AD8">
      <w:pPr>
        <w:pStyle w:val="Bullet-10"/>
      </w:pPr>
      <w:r>
        <w:t>Analyze the human consequences of the depression for both the unemployed and the many others who feared unemployment and found their living standard severely reduced.</w:t>
      </w:r>
    </w:p>
    <w:p w:rsidR="00C91AD8" w:rsidRDefault="00C91AD8">
      <w:pPr>
        <w:pStyle w:val="Bullet-10"/>
      </w:pPr>
      <w:r>
        <w:t xml:space="preserve">Show students the following video: </w:t>
      </w:r>
      <w:r>
        <w:rPr>
          <w:i/>
        </w:rPr>
        <w:t>The Century—</w:t>
      </w:r>
      <w:smartTag w:uri="urn:schemas-microsoft-com:office:smarttags" w:element="country-region">
        <w:smartTag w:uri="urn:schemas-microsoft-com:office:smarttags" w:element="place">
          <w:r>
            <w:rPr>
              <w:i/>
            </w:rPr>
            <w:t>America</w:t>
          </w:r>
        </w:smartTag>
      </w:smartTag>
      <w:r>
        <w:rPr>
          <w:i/>
        </w:rPr>
        <w:t>’s Time</w:t>
      </w:r>
      <w:r>
        <w:t xml:space="preserve"> (ABC Video in association with The History Channel), </w:t>
      </w:r>
      <w:r>
        <w:rPr>
          <w:i/>
        </w:rPr>
        <w:t>Volume I: 1920–1929: Boom to Bust</w:t>
      </w:r>
      <w:r>
        <w:t xml:space="preserve">. “An energetic postwar mentality emerges and old traditions are challenged during The Roaring </w:t>
      </w:r>
      <w:ins w:id="2" w:author="Linda Seeley" w:date="2014-09-04T10:06:00Z">
        <w:r w:rsidR="00042372">
          <w:t>’</w:t>
        </w:r>
      </w:ins>
      <w:r>
        <w:t>20</w:t>
      </w:r>
      <w:del w:id="3" w:author="Linda Seeley" w:date="2014-09-04T10:06:00Z">
        <w:r w:rsidDel="00042372">
          <w:delText>’</w:delText>
        </w:r>
      </w:del>
      <w:r>
        <w:t>s. Women take bold steps toward equality, threatening to upset the ‘domestic balance’ of the country.”</w:t>
      </w:r>
    </w:p>
    <w:p w:rsidR="00C91AD8" w:rsidRDefault="00C91AD8">
      <w:pPr>
        <w:pStyle w:val="Heading1"/>
      </w:pPr>
      <w:r>
        <w:fldChar w:fldCharType="begin"/>
      </w:r>
      <w:r>
        <w:instrText xml:space="preserve"> seq NL1 \r 0 \h </w:instrText>
      </w:r>
      <w:r>
        <w:fldChar w:fldCharType="end"/>
      </w:r>
      <w:r>
        <w:t>character sketches</w:t>
      </w:r>
    </w:p>
    <w:p w:rsidR="00C91AD8" w:rsidRDefault="00C91AD8">
      <w:pPr>
        <w:pStyle w:val="Heading2"/>
      </w:pPr>
      <w:r>
        <w:fldChar w:fldCharType="begin"/>
      </w:r>
      <w:r>
        <w:instrText xml:space="preserve"> seq NL1 \r 0 \h </w:instrText>
      </w:r>
      <w:r>
        <w:fldChar w:fldCharType="end"/>
      </w:r>
      <w:r>
        <w:t>Warren G. Harding (1865–1923)</w:t>
      </w:r>
    </w:p>
    <w:p w:rsidR="00C91AD8" w:rsidRDefault="00C91AD8">
      <w:pPr>
        <w:pStyle w:val="BodyText1"/>
      </w:pPr>
      <w:r>
        <w:t>This simple, genial president was deeply mourned when he died in 1923, just before the news broke of the thoroughgoing corruption in his administration.</w:t>
      </w:r>
    </w:p>
    <w:p w:rsidR="00C91AD8" w:rsidRDefault="00C91AD8">
      <w:pPr>
        <w:pStyle w:val="BodyText1"/>
      </w:pPr>
      <w:r>
        <w:lastRenderedPageBreak/>
        <w:t>Rumors throughout Harding’s career that he was part black were based only on hometown gossip and the fact that one of his great-grandparents had lived in a black neighborhood. There is no historical evidence that he had any black ancestors.</w:t>
      </w:r>
    </w:p>
    <w:p w:rsidR="00C91AD8" w:rsidRDefault="00C91AD8">
      <w:pPr>
        <w:pStyle w:val="BodyText1"/>
      </w:pPr>
      <w:r>
        <w:t xml:space="preserve">Harding was happy as a small-town editor and poker-playing </w:t>
      </w:r>
      <w:smartTag w:uri="urn:schemas-microsoft-com:office:smarttags" w:element="country-region">
        <w:smartTag w:uri="urn:schemas-microsoft-com:office:smarttags" w:element="place">
          <w:r>
            <w:t>U.S.</w:t>
          </w:r>
        </w:smartTag>
      </w:smartTag>
      <w:r>
        <w:t xml:space="preserve"> senator, although his ambitious wife, “The Duchess,” constantly pushed him to do greater things. Harding maintained several mistresses, and one of them—Nan Britton of Marion, Ohio—bore a child by him in 1919. As president, he would frequently sneak away to play poker with the “</w:t>
      </w:r>
      <w:smartTag w:uri="urn:schemas-microsoft-com:office:smarttags" w:element="State">
        <w:smartTag w:uri="urn:schemas-microsoft-com:office:smarttags" w:element="place">
          <w:r>
            <w:t>Ohio</w:t>
          </w:r>
        </w:smartTag>
      </w:smartTag>
      <w:r>
        <w:t xml:space="preserve"> gang” at “the little green house on </w:t>
      </w:r>
      <w:smartTag w:uri="urn:schemas-microsoft-com:office:smarttags" w:element="Street">
        <w:smartTag w:uri="urn:schemas-microsoft-com:office:smarttags" w:element="address">
          <w:r>
            <w:t>K street</w:t>
          </w:r>
        </w:smartTag>
      </w:smartTag>
      <w:r>
        <w:t>.”</w:t>
      </w:r>
    </w:p>
    <w:p w:rsidR="00C91AD8" w:rsidRDefault="00C91AD8">
      <w:pPr>
        <w:pStyle w:val="BodyText1"/>
      </w:pPr>
      <w:r>
        <w:t xml:space="preserve">Harding was deeply distressed as he learned of his cronies’ corrupt dealings. He seemed near collapse during his presidential trip to </w:t>
      </w:r>
      <w:smartTag w:uri="urn:schemas-microsoft-com:office:smarttags" w:element="State">
        <w:smartTag w:uri="urn:schemas-microsoft-com:office:smarttags" w:element="place">
          <w:r>
            <w:t>Alaska</w:t>
          </w:r>
        </w:smartTag>
      </w:smartTag>
      <w:r>
        <w:t>, on which he died, and frequently asked Secretary of Commerce Herbert Hoover what a president should do if there was dishonesty around him.</w:t>
      </w:r>
    </w:p>
    <w:p w:rsidR="00C91AD8" w:rsidRDefault="00C91AD8">
      <w:pPr>
        <w:pStyle w:val="BodyText1"/>
      </w:pPr>
      <w:r>
        <w:rPr>
          <w:b/>
        </w:rPr>
        <w:t xml:space="preserve">Quote: </w:t>
      </w:r>
      <w:r>
        <w:t>“My God, this is a hell of a job. I have no troubles with my enemies…but my God-damn friends!…” (1923)</w:t>
      </w:r>
    </w:p>
    <w:p w:rsidR="00C91AD8" w:rsidRDefault="00C91AD8">
      <w:pPr>
        <w:pStyle w:val="BodyText1"/>
      </w:pPr>
      <w:r>
        <w:t xml:space="preserve">REFERENCES: Robert K. Murray, </w:t>
      </w:r>
      <w:r>
        <w:rPr>
          <w:i/>
        </w:rPr>
        <w:t xml:space="preserve">The Harding Era </w:t>
      </w:r>
      <w:r>
        <w:t xml:space="preserve">(1969); Eugene P. Trani, </w:t>
      </w:r>
      <w:r>
        <w:rPr>
          <w:i/>
        </w:rPr>
        <w:t xml:space="preserve">The Presidency of Warren G. Harding </w:t>
      </w:r>
      <w:r>
        <w:t>(1977).</w:t>
      </w:r>
    </w:p>
    <w:p w:rsidR="00C91AD8" w:rsidRDefault="00C91AD8">
      <w:pPr>
        <w:pStyle w:val="Heading2"/>
      </w:pPr>
      <w:r>
        <w:fldChar w:fldCharType="begin"/>
      </w:r>
      <w:r>
        <w:instrText xml:space="preserve"> seq NL1 \r 0 \h </w:instrText>
      </w:r>
      <w:r>
        <w:fldChar w:fldCharType="end"/>
      </w:r>
      <w:r>
        <w:t>Calvin Coolidge (1872–1933)</w:t>
      </w:r>
    </w:p>
    <w:p w:rsidR="00C91AD8" w:rsidRDefault="00C91AD8">
      <w:pPr>
        <w:pStyle w:val="BodyText1"/>
      </w:pPr>
      <w:r>
        <w:t>Coolidge’s rectitude and old-fashioned virtues provided welcome relief from the Harding scandals, while also offering the public a reassuring counterpoint to the wild cultural changes of the 1920s.</w:t>
      </w:r>
    </w:p>
    <w:p w:rsidR="00C91AD8" w:rsidRDefault="00C91AD8">
      <w:pPr>
        <w:pStyle w:val="BodyText1"/>
      </w:pPr>
      <w:r>
        <w:t xml:space="preserve">At </w:t>
      </w:r>
      <w:smartTag w:uri="urn:schemas-microsoft-com:office:smarttags" w:element="place">
        <w:smartTag w:uri="urn:schemas-microsoft-com:office:smarttags" w:element="PlaceName">
          <w:r>
            <w:t>Amherst</w:t>
          </w:r>
        </w:smartTag>
        <w:r>
          <w:t xml:space="preserve"> </w:t>
        </w:r>
        <w:smartTag w:uri="urn:schemas-microsoft-com:office:smarttags" w:element="PlaceType">
          <w:r>
            <w:t>College</w:t>
          </w:r>
        </w:smartTag>
      </w:smartTag>
      <w:r>
        <w:t>, Coolidge astounded classmates by constantly seeking ways to live more cheaply. He was personally kind and generous, but he was frequently moody and had few close friends. Even after he became a successful attorney, he used a party-line phone and refused to buy a car because it was too expensive.</w:t>
      </w:r>
    </w:p>
    <w:p w:rsidR="00C91AD8" w:rsidRDefault="00C91AD8">
      <w:pPr>
        <w:pStyle w:val="BodyText1"/>
      </w:pPr>
      <w:r>
        <w:t>Coolidge was generally ignorant of history and political theory, but he loved classical languages and sometimes translated Latin literary works into English. He had a malicious sense of humor and loved to play practical jokes like ringing for White House servants and then hiding from them. His poker-faced silence was the subject of much commentary and humor. When writer Dorothy Parker was told that Coolidge had died, she said, “How could they tell?”</w:t>
      </w:r>
    </w:p>
    <w:p w:rsidR="00C91AD8" w:rsidRDefault="00C91AD8">
      <w:pPr>
        <w:pStyle w:val="BodyText1"/>
      </w:pPr>
      <w:r>
        <w:rPr>
          <w:b/>
        </w:rPr>
        <w:t xml:space="preserve">Quote: </w:t>
      </w:r>
      <w:r>
        <w:t>“There are two ways to be self-respecting: to spend less than you make, and to make more than you spend.” (1925)</w:t>
      </w:r>
    </w:p>
    <w:p w:rsidR="00C91AD8" w:rsidRDefault="00C91AD8">
      <w:pPr>
        <w:pStyle w:val="BodyText1"/>
      </w:pPr>
      <w:r>
        <w:t xml:space="preserve">REFERENCES: Hendrik Booraem, </w:t>
      </w:r>
      <w:r>
        <w:rPr>
          <w:i/>
        </w:rPr>
        <w:t xml:space="preserve">The Provincial: Calvin Coolidge and His World </w:t>
      </w:r>
      <w:r>
        <w:t xml:space="preserve">(1994); Robert Ferrell, </w:t>
      </w:r>
      <w:r>
        <w:rPr>
          <w:i/>
        </w:rPr>
        <w:t xml:space="preserve">The Presidency of Calvin Coolidge </w:t>
      </w:r>
      <w:r>
        <w:t>(1998).</w:t>
      </w:r>
    </w:p>
    <w:p w:rsidR="00C91AD8" w:rsidRDefault="00C91AD8">
      <w:pPr>
        <w:pStyle w:val="Heading2"/>
      </w:pPr>
      <w:r>
        <w:fldChar w:fldCharType="begin"/>
      </w:r>
      <w:r>
        <w:instrText xml:space="preserve"> seq NL1 \r 0 \h </w:instrText>
      </w:r>
      <w:r>
        <w:fldChar w:fldCharType="end"/>
      </w:r>
      <w:r>
        <w:t>Herbert Hoover (1874–1964)</w:t>
      </w:r>
    </w:p>
    <w:p w:rsidR="00C91AD8" w:rsidRDefault="00C91AD8">
      <w:pPr>
        <w:pStyle w:val="BodyText1"/>
      </w:pPr>
      <w:smartTag w:uri="urn:schemas-microsoft-com:office:smarttags" w:element="City">
        <w:smartTag w:uri="urn:schemas-microsoft-com:office:smarttags" w:element="place">
          <w:r>
            <w:t>Hoover</w:t>
          </w:r>
        </w:smartTag>
      </w:smartTag>
      <w:r>
        <w:t xml:space="preserve"> was an international hero as food relief administrator during World War I and a popular secretary of commerce, but his single term as president made him a permanent symbol of economic and political disaster.</w:t>
      </w:r>
    </w:p>
    <w:p w:rsidR="00C91AD8" w:rsidRDefault="00C91AD8">
      <w:pPr>
        <w:pStyle w:val="BodyText1"/>
      </w:pPr>
      <w:smartTag w:uri="urn:schemas-microsoft-com:office:smarttags" w:element="City">
        <w:smartTag w:uri="urn:schemas-microsoft-com:office:smarttags" w:element="place">
          <w:r>
            <w:t>Hoover</w:t>
          </w:r>
        </w:smartTag>
      </w:smartTag>
      <w:r>
        <w:t xml:space="preserve"> was the product of a strong Iowa Quaker background. His parents died before he was ten, and he was then raised by an uncle in </w:t>
      </w:r>
      <w:smartTag w:uri="urn:schemas-microsoft-com:office:smarttags" w:element="State">
        <w:smartTag w:uri="urn:schemas-microsoft-com:office:smarttags" w:element="place">
          <w:r>
            <w:t>Oregon</w:t>
          </w:r>
        </w:smartTag>
      </w:smartTag>
      <w:r>
        <w:t xml:space="preserve">. After graduating from Stanford, he lived outside the </w:t>
      </w:r>
      <w:smartTag w:uri="urn:schemas-microsoft-com:office:smarttags" w:element="country-region">
        <w:smartTag w:uri="urn:schemas-microsoft-com:office:smarttags" w:element="place">
          <w:r>
            <w:t>United States</w:t>
          </w:r>
        </w:smartTag>
      </w:smartTag>
      <w:r>
        <w:t xml:space="preserve"> for nearly twenty years while working as an engineer and businessman. One of his interests was the history of mining, and he collected and had translated Renaissance classics on the subject.</w:t>
      </w:r>
    </w:p>
    <w:p w:rsidR="00C91AD8" w:rsidRDefault="00C91AD8">
      <w:pPr>
        <w:pStyle w:val="BodyText1"/>
      </w:pPr>
      <w:r>
        <w:lastRenderedPageBreak/>
        <w:t xml:space="preserve">As a public official, </w:t>
      </w:r>
      <w:smartTag w:uri="urn:schemas-microsoft-com:office:smarttags" w:element="City">
        <w:smartTag w:uri="urn:schemas-microsoft-com:office:smarttags" w:element="place">
          <w:r>
            <w:t>Hoover</w:t>
          </w:r>
        </w:smartTag>
      </w:smartTag>
      <w:r>
        <w:t xml:space="preserve"> developed a large staff of deferential subordinates who called him “The Chief” and generated favorable publicity on his behalf. He was stiff, formal, humorless, and unyielding in his opinions once he had taken a stand. Those who worked intimately with him always liked him, but he was comfortable only in the company of people who he knew were on his side.</w:t>
      </w:r>
    </w:p>
    <w:p w:rsidR="00C91AD8" w:rsidRDefault="00C91AD8">
      <w:pPr>
        <w:pStyle w:val="BodyText1"/>
      </w:pPr>
      <w:r>
        <w:rPr>
          <w:b/>
        </w:rPr>
        <w:t xml:space="preserve">Quote: </w:t>
      </w:r>
      <w:r>
        <w:t xml:space="preserve">“We in </w:t>
      </w:r>
      <w:smartTag w:uri="urn:schemas-microsoft-com:office:smarttags" w:element="country-region">
        <w:smartTag w:uri="urn:schemas-microsoft-com:office:smarttags" w:element="place">
          <w:r>
            <w:t>America</w:t>
          </w:r>
        </w:smartTag>
      </w:smartTag>
      <w:r>
        <w:t xml:space="preserve"> today are nearer to the final triumph over poverty than ever before in the history of any land.… We have not yet reached the goal, but given a chance to go forward with the policies of the last eight years, we shall soon with the help of God be in sight of the day when poverty will be banished from this nation.” (Convention acceptance speech, 1928)</w:t>
      </w:r>
    </w:p>
    <w:p w:rsidR="00C91AD8" w:rsidRDefault="00C91AD8">
      <w:pPr>
        <w:pStyle w:val="BodyText1"/>
      </w:pPr>
      <w:r>
        <w:t xml:space="preserve">REFERENCE: Joan Hoff Wilson, </w:t>
      </w:r>
      <w:r>
        <w:rPr>
          <w:i/>
        </w:rPr>
        <w:t xml:space="preserve">Herbert Hoover: Forgotten Progressive </w:t>
      </w:r>
      <w:r>
        <w:t>(1975).</w:t>
      </w:r>
    </w:p>
    <w:p w:rsidR="00C91AD8" w:rsidRDefault="00C91AD8">
      <w:pPr>
        <w:pStyle w:val="Heading1"/>
      </w:pPr>
      <w:r>
        <w:fldChar w:fldCharType="begin"/>
      </w:r>
      <w:r>
        <w:instrText xml:space="preserve"> seq NL1 \r 0 \h </w:instrText>
      </w:r>
      <w:r>
        <w:fldChar w:fldCharType="end"/>
      </w:r>
      <w:r>
        <w:t>questions for class discussion</w:t>
      </w:r>
    </w:p>
    <w:p w:rsidR="00C91AD8" w:rsidRDefault="000B79E8">
      <w:pPr>
        <w:pStyle w:val="NL-1"/>
      </w:pPr>
      <w:fldSimple w:instr=" seq NL1 ">
        <w:r w:rsidR="00CB0D08">
          <w:rPr>
            <w:noProof/>
          </w:rPr>
          <w:t>1</w:t>
        </w:r>
      </w:fldSimple>
      <w:r w:rsidR="00C91AD8">
        <w:fldChar w:fldCharType="begin"/>
      </w:r>
      <w:r w:rsidR="00C91AD8">
        <w:instrText xml:space="preserve"> seq NL_a \r 0 \h </w:instrText>
      </w:r>
      <w:r w:rsidR="00C91AD8">
        <w:fldChar w:fldCharType="end"/>
      </w:r>
      <w:r w:rsidR="00C91AD8">
        <w:t>.</w:t>
      </w:r>
      <w:r w:rsidR="00C91AD8">
        <w:tab/>
        <w:t>In what ways were the 1920s a reaction against the progressive era?</w:t>
      </w:r>
      <w:r w:rsidR="003B3D53">
        <w:t xml:space="preserve"> </w:t>
      </w:r>
      <w:ins w:id="4" w:author="Linda Seeley" w:date="2014-09-08T05:51:00Z">
        <w:r w:rsidR="0057264C">
          <w:t>(</w:t>
        </w:r>
      </w:ins>
      <w:r w:rsidR="00E2795A">
        <w:t>See boxed quote on page 721.</w:t>
      </w:r>
      <w:ins w:id="5" w:author="Linda Seeley" w:date="2014-09-08T05:51:00Z">
        <w:r w:rsidR="0057264C">
          <w:t>)</w:t>
        </w:r>
      </w:ins>
    </w:p>
    <w:p w:rsidR="00C91AD8" w:rsidRDefault="000B79E8">
      <w:pPr>
        <w:pStyle w:val="NL-1"/>
      </w:pPr>
      <w:fldSimple w:instr=" seq NL1 ">
        <w:r w:rsidR="00CB0D08">
          <w:rPr>
            <w:noProof/>
          </w:rPr>
          <w:t>2</w:t>
        </w:r>
      </w:fldSimple>
      <w:r w:rsidR="00C91AD8">
        <w:fldChar w:fldCharType="begin"/>
      </w:r>
      <w:r w:rsidR="00C91AD8">
        <w:instrText xml:space="preserve"> seq NL_a \r 0 \h </w:instrText>
      </w:r>
      <w:r w:rsidR="00C91AD8">
        <w:fldChar w:fldCharType="end"/>
      </w:r>
      <w:r w:rsidR="00C91AD8">
        <w:t>.</w:t>
      </w:r>
      <w:r w:rsidR="00C91AD8">
        <w:tab/>
        <w:t>Was the American isolationism of the 1920s linked to the rise of movements such as the Ku Klux Klan? In what ways did movements such as fundamentalism reflect similar antimodern outlooks, and in what ways did they reflect more basic religious disagreements?</w:t>
      </w:r>
    </w:p>
    <w:p w:rsidR="00C91AD8" w:rsidRDefault="000B79E8">
      <w:pPr>
        <w:pStyle w:val="NL-1"/>
      </w:pPr>
      <w:fldSimple w:instr=" seq NL1 ">
        <w:r w:rsidR="00CB0D08">
          <w:rPr>
            <w:noProof/>
          </w:rPr>
          <w:t>3</w:t>
        </w:r>
      </w:fldSimple>
      <w:r w:rsidR="00C91AD8">
        <w:fldChar w:fldCharType="begin"/>
      </w:r>
      <w:r w:rsidR="00C91AD8">
        <w:instrText xml:space="preserve"> seq NL_a \r 0 \h </w:instrText>
      </w:r>
      <w:r w:rsidR="00C91AD8">
        <w:fldChar w:fldCharType="end"/>
      </w:r>
      <w:r w:rsidR="00C91AD8">
        <w:t>.</w:t>
      </w:r>
      <w:r w:rsidR="00C91AD8">
        <w:tab/>
        <w:t>To what extent did the policies of the booming 1920s contribute to the depression? Was the depression inevitable, or could it have been avoided</w:t>
      </w:r>
      <w:ins w:id="6" w:author="Linda Seeley" w:date="2014-09-08T05:51:00Z">
        <w:r w:rsidR="0057264C">
          <w:t>?</w:t>
        </w:r>
      </w:ins>
      <w:del w:id="7" w:author="Linda Seeley" w:date="2014-09-08T05:51:00Z">
        <w:r w:rsidR="00C91AD8" w:rsidDel="0057264C">
          <w:delText>.</w:delText>
        </w:r>
      </w:del>
      <w:r w:rsidR="00C91AD8">
        <w:t xml:space="preserve"> Why or why not?</w:t>
      </w:r>
      <w:r w:rsidR="003B3D53">
        <w:t xml:space="preserve"> </w:t>
      </w:r>
      <w:ins w:id="8" w:author="Linda Seeley" w:date="2014-09-04T10:11:00Z">
        <w:r w:rsidR="00042372">
          <w:t>(</w:t>
        </w:r>
      </w:ins>
      <w:r w:rsidR="00E2795A">
        <w:t>See boxed quote on page 734.</w:t>
      </w:r>
      <w:ins w:id="9" w:author="Linda Seeley" w:date="2014-09-04T10:11:00Z">
        <w:r w:rsidR="00042372">
          <w:t>)</w:t>
        </w:r>
      </w:ins>
    </w:p>
    <w:p w:rsidR="00C91AD8" w:rsidRDefault="000B79E8">
      <w:pPr>
        <w:pStyle w:val="NL-1"/>
      </w:pPr>
      <w:fldSimple w:instr=" seq NL1 ">
        <w:r w:rsidR="00CB0D08">
          <w:rPr>
            <w:noProof/>
          </w:rPr>
          <w:t>4</w:t>
        </w:r>
      </w:fldSimple>
      <w:r w:rsidR="00C91AD8">
        <w:fldChar w:fldCharType="begin"/>
      </w:r>
      <w:r w:rsidR="00C91AD8">
        <w:instrText xml:space="preserve"> seq NL_a \r 0 \h </w:instrText>
      </w:r>
      <w:r w:rsidR="00C91AD8">
        <w:fldChar w:fldCharType="end"/>
      </w:r>
      <w:r w:rsidR="00C91AD8">
        <w:t>.</w:t>
      </w:r>
      <w:r w:rsidR="00C91AD8">
        <w:tab/>
        <w:t>How did the depression challenge the traditional belief of Hoover and other Americans in rugged individualism?</w:t>
      </w:r>
      <w:r w:rsidR="003B3D53">
        <w:t xml:space="preserve"> </w:t>
      </w:r>
      <w:ins w:id="10" w:author="Linda Seeley" w:date="2014-09-08T05:52:00Z">
        <w:r w:rsidR="0057264C">
          <w:t>(</w:t>
        </w:r>
      </w:ins>
      <w:r w:rsidR="00E2795A">
        <w:t>See two boxed quotes on page 736 as well as section Examining the E</w:t>
      </w:r>
      <w:ins w:id="11" w:author="Linda Seeley" w:date="2014-09-08T05:52:00Z">
        <w:r w:rsidR="0057264C">
          <w:t>v</w:t>
        </w:r>
      </w:ins>
      <w:del w:id="12" w:author="Linda Seeley" w:date="2014-09-08T05:52:00Z">
        <w:r w:rsidR="00E2795A" w:rsidDel="0057264C">
          <w:delText>x</w:delText>
        </w:r>
      </w:del>
      <w:bookmarkStart w:id="13" w:name="_GoBack"/>
      <w:bookmarkEnd w:id="13"/>
      <w:r w:rsidR="00E2795A">
        <w:t>idence on page 737.</w:t>
      </w:r>
      <w:ins w:id="14" w:author="Linda Seeley" w:date="2014-09-08T05:52:00Z">
        <w:r w:rsidR="0057264C">
          <w:t>)</w:t>
        </w:r>
      </w:ins>
    </w:p>
    <w:p w:rsidR="005E37E3" w:rsidRPr="00FC2B7A" w:rsidRDefault="005E37E3" w:rsidP="00FC2B7A">
      <w:pPr>
        <w:pStyle w:val="Heading1"/>
      </w:pPr>
      <w:r w:rsidRPr="00FC2B7A">
        <w:t xml:space="preserve">CONTENDING VOICES: WILLIAM HAWLEY VS. ECONOMISTS’ PETITION </w:t>
      </w:r>
    </w:p>
    <w:p w:rsidR="005E37E3" w:rsidRPr="00773AC8" w:rsidRDefault="00FC2B7A" w:rsidP="00FC2B7A">
      <w:pPr>
        <w:pStyle w:val="Heading1"/>
      </w:pPr>
      <w:r w:rsidRPr="00773AC8">
        <w:rPr>
          <w:caps w:val="0"/>
        </w:rPr>
        <w:t xml:space="preserve">Questions </w:t>
      </w:r>
      <w:r>
        <w:rPr>
          <w:caps w:val="0"/>
        </w:rPr>
        <w:t>f</w:t>
      </w:r>
      <w:r w:rsidRPr="00773AC8">
        <w:rPr>
          <w:caps w:val="0"/>
        </w:rPr>
        <w:t>or Class Discussion</w:t>
      </w:r>
    </w:p>
    <w:p w:rsidR="005E37E3" w:rsidRPr="00773AC8" w:rsidRDefault="005E37E3" w:rsidP="00FC2B7A">
      <w:pPr>
        <w:pStyle w:val="NL-1"/>
        <w:rPr>
          <w:noProof/>
        </w:rPr>
      </w:pPr>
      <w:r w:rsidRPr="00773AC8">
        <w:rPr>
          <w:noProof/>
        </w:rPr>
        <w:t>1.</w:t>
      </w:r>
      <w:r w:rsidR="00FC2B7A">
        <w:rPr>
          <w:noProof/>
        </w:rPr>
        <w:tab/>
      </w:r>
      <w:r w:rsidR="00E2795A">
        <w:rPr>
          <w:noProof/>
        </w:rPr>
        <w:t>What did Republican Congressman Hawley argue would be the result of passage of the Hawley-Smoot Tariff</w:t>
      </w:r>
      <w:r w:rsidRPr="00773AC8">
        <w:rPr>
          <w:noProof/>
        </w:rPr>
        <w:t>?</w:t>
      </w:r>
    </w:p>
    <w:p w:rsidR="005E37E3" w:rsidRDefault="005E37E3" w:rsidP="00FC2B7A">
      <w:pPr>
        <w:pStyle w:val="NL-1"/>
        <w:rPr>
          <w:noProof/>
        </w:rPr>
      </w:pPr>
      <w:r w:rsidRPr="00773AC8">
        <w:rPr>
          <w:noProof/>
        </w:rPr>
        <w:t>2.</w:t>
      </w:r>
      <w:r w:rsidR="00FC2B7A">
        <w:rPr>
          <w:noProof/>
        </w:rPr>
        <w:tab/>
      </w:r>
      <w:r w:rsidR="00E2795A">
        <w:rPr>
          <w:noProof/>
        </w:rPr>
        <w:t>What arguments did the 1,028 economists make against enactment of a higher tariff</w:t>
      </w:r>
      <w:r w:rsidRPr="00773AC8">
        <w:rPr>
          <w:noProof/>
        </w:rPr>
        <w:t>?</w:t>
      </w:r>
    </w:p>
    <w:sectPr w:rsidR="005E37E3" w:rsidSect="00FC2B7A">
      <w:headerReference w:type="even" r:id="rId7"/>
      <w:headerReference w:type="default" r:id="rId8"/>
      <w:footerReference w:type="even" r:id="rId9"/>
      <w:footerReference w:type="default" r:id="rId10"/>
      <w:footerReference w:type="first" r:id="rId11"/>
      <w:pgSz w:w="12240" w:h="15840" w:code="1"/>
      <w:pgMar w:top="2016" w:right="1440" w:bottom="2016" w:left="1440" w:header="1440" w:footer="144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2A5F" w:rsidRDefault="00FD2A5F">
      <w:r>
        <w:separator/>
      </w:r>
    </w:p>
  </w:endnote>
  <w:endnote w:type="continuationSeparator" w:id="0">
    <w:p w:rsidR="00FD2A5F" w:rsidRDefault="00FD2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B7A" w:rsidRDefault="00FC2B7A">
    <w:pPr>
      <w:pStyle w:val="Footer"/>
      <w:rPr>
        <w:rStyle w:val="PageNumber"/>
      </w:rPr>
    </w:pPr>
  </w:p>
  <w:p w:rsidR="00C91AD8" w:rsidRDefault="00C91AD8">
    <w:pPr>
      <w:pStyle w:val="Footer"/>
    </w:pPr>
    <w:r>
      <w:rPr>
        <w:rStyle w:val="PageNumber"/>
      </w:rPr>
      <w:tab/>
    </w:r>
    <w:r w:rsidR="00FC2B7A" w:rsidRPr="00E44634">
      <w:rPr>
        <w:rFonts w:cs="Arial"/>
        <w:bCs/>
        <w:sz w:val="15"/>
        <w:szCs w:val="15"/>
      </w:rPr>
      <w:t>© 2016 Cengage Learning. All Rights Reserved. May not be scanned, copied or duplicated, or posted to a publicly accessible website, in whole or in part.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B7A" w:rsidRDefault="00FC2B7A">
    <w:pPr>
      <w:pStyle w:val="Footer"/>
      <w:rPr>
        <w:rFonts w:cs="Arial"/>
        <w:bCs/>
        <w:sz w:val="15"/>
        <w:szCs w:val="15"/>
      </w:rPr>
    </w:pPr>
  </w:p>
  <w:p w:rsidR="00C91AD8" w:rsidRDefault="00FC2B7A">
    <w:pPr>
      <w:pStyle w:val="Footer"/>
    </w:pPr>
    <w:r w:rsidRPr="00E44634">
      <w:rPr>
        <w:rFonts w:cs="Arial"/>
        <w:bCs/>
        <w:sz w:val="15"/>
        <w:szCs w:val="15"/>
      </w:rPr>
      <w:t>© 2016 Cengage Learning. All Rights Reserved. May not be scanned, copied or duplicated, or posted to a publicly accessible website, in whole or in part.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B7A" w:rsidRDefault="00FC2B7A">
    <w:pPr>
      <w:pStyle w:val="Footer"/>
      <w:rPr>
        <w:rFonts w:cs="Arial"/>
        <w:bCs/>
        <w:sz w:val="15"/>
        <w:szCs w:val="15"/>
      </w:rPr>
    </w:pPr>
  </w:p>
  <w:p w:rsidR="00C91AD8" w:rsidRDefault="00FC2B7A">
    <w:pPr>
      <w:pStyle w:val="Footer"/>
    </w:pPr>
    <w:r w:rsidRPr="00E44634">
      <w:rPr>
        <w:rFonts w:cs="Arial"/>
        <w:bCs/>
        <w:sz w:val="15"/>
        <w:szCs w:val="15"/>
      </w:rPr>
      <w:t>© 2016 Cengage Learning. All Rights Reserved. May not be scanned, copied or duplicated, or posted to a publicly accessible website, in whole or in part.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2A5F" w:rsidRDefault="00FD2A5F">
      <w:r>
        <w:separator/>
      </w:r>
    </w:p>
  </w:footnote>
  <w:footnote w:type="continuationSeparator" w:id="0">
    <w:p w:rsidR="00FD2A5F" w:rsidRDefault="00FD2A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AD8" w:rsidRDefault="00FC2B7A">
    <w:pPr>
      <w:pStyle w:val="Header"/>
    </w:pPr>
    <w:r>
      <w:rPr>
        <w:rStyle w:val="PageNumber"/>
      </w:rPr>
      <w:t>31-</w:t>
    </w:r>
    <w:r w:rsidR="00C91AD8">
      <w:rPr>
        <w:rStyle w:val="PageNumber"/>
      </w:rPr>
      <w:fldChar w:fldCharType="begin"/>
    </w:r>
    <w:r w:rsidR="00C91AD8">
      <w:rPr>
        <w:rStyle w:val="PageNumber"/>
      </w:rPr>
      <w:instrText xml:space="preserve"> PAGE </w:instrText>
    </w:r>
    <w:r w:rsidR="00C91AD8">
      <w:rPr>
        <w:rStyle w:val="PageNumber"/>
      </w:rPr>
      <w:fldChar w:fldCharType="separate"/>
    </w:r>
    <w:r w:rsidR="0057264C">
      <w:rPr>
        <w:rStyle w:val="PageNumber"/>
        <w:noProof/>
      </w:rPr>
      <w:t>2</w:t>
    </w:r>
    <w:r w:rsidR="00C91AD8">
      <w:rPr>
        <w:rStyle w:val="PageNumber"/>
      </w:rPr>
      <w:fldChar w:fldCharType="end"/>
    </w:r>
    <w:r w:rsidR="00C91AD8">
      <w:tab/>
      <w:t>Chapter 3</w:t>
    </w:r>
    <w:r>
      <w:t>1</w:t>
    </w:r>
    <w:r w:rsidR="00C91AD8">
      <w:t xml:space="preserve">: </w:t>
    </w:r>
    <w:fldSimple w:instr=" DOCPROPERTY &quot;ChapterTitle&quot;  ">
      <w:r w:rsidR="00CB0D08">
        <w:t>The Politics of Boom and Bust, 1920–1932</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AD8" w:rsidRDefault="00C91AD8">
    <w:pPr>
      <w:pStyle w:val="Header"/>
    </w:pPr>
    <w:r>
      <w:tab/>
    </w:r>
    <w:r>
      <w:tab/>
      <w:t>Chapter 3</w:t>
    </w:r>
    <w:r w:rsidR="0027453B">
      <w:t>1</w:t>
    </w:r>
    <w:r>
      <w:t xml:space="preserve">: </w:t>
    </w:r>
    <w:fldSimple w:instr=" DOCPROPERTY &quot;ChapterTitle&quot;  ">
      <w:r w:rsidR="00CB0D08">
        <w:t>The Politics of Boom and Bust, 1920–1932</w:t>
      </w:r>
    </w:fldSimple>
    <w:r>
      <w:tab/>
    </w:r>
    <w:r w:rsidR="00FC2B7A" w:rsidRPr="00FC2B7A">
      <w:rPr>
        <w:sz w:val="24"/>
        <w:szCs w:val="24"/>
      </w:rPr>
      <w:t>31-</w:t>
    </w:r>
    <w:r>
      <w:rPr>
        <w:rStyle w:val="PageNumber"/>
      </w:rPr>
      <w:fldChar w:fldCharType="begin"/>
    </w:r>
    <w:r>
      <w:rPr>
        <w:rStyle w:val="PageNumber"/>
      </w:rPr>
      <w:instrText xml:space="preserve"> PAGE </w:instrText>
    </w:r>
    <w:r>
      <w:rPr>
        <w:rStyle w:val="PageNumber"/>
      </w:rPr>
      <w:fldChar w:fldCharType="separate"/>
    </w:r>
    <w:r w:rsidR="0057264C">
      <w:rPr>
        <w:rStyle w:val="PageNumber"/>
        <w:noProof/>
      </w:rPr>
      <w:t>3</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F149C7"/>
    <w:multiLevelType w:val="hybridMultilevel"/>
    <w:tmpl w:val="EC4A6BB4"/>
    <w:lvl w:ilvl="0" w:tplc="5BAC7020">
      <w:start w:val="1"/>
      <w:numFmt w:val="bullet"/>
      <w:pStyle w:val="SidebarBull"/>
      <w:lvlText w:val=""/>
      <w:lvlJc w:val="left"/>
      <w:pPr>
        <w:tabs>
          <w:tab w:val="num" w:pos="6250"/>
        </w:tabs>
        <w:ind w:left="6250" w:hanging="490"/>
      </w:pPr>
      <w:rPr>
        <w:rFonts w:ascii="Symbol" w:hAnsi="Symbol" w:hint="default"/>
        <w:color w:val="auto"/>
      </w:rPr>
    </w:lvl>
    <w:lvl w:ilvl="1" w:tplc="04090003" w:tentative="1">
      <w:start w:val="1"/>
      <w:numFmt w:val="bullet"/>
      <w:lvlText w:val="o"/>
      <w:lvlJc w:val="left"/>
      <w:pPr>
        <w:tabs>
          <w:tab w:val="num" w:pos="7200"/>
        </w:tabs>
        <w:ind w:left="7200" w:hanging="360"/>
      </w:pPr>
      <w:rPr>
        <w:rFonts w:ascii="Courier New" w:hAnsi="Courier New" w:hint="default"/>
      </w:rPr>
    </w:lvl>
    <w:lvl w:ilvl="2" w:tplc="04090005" w:tentative="1">
      <w:start w:val="1"/>
      <w:numFmt w:val="bullet"/>
      <w:lvlText w:val=""/>
      <w:lvlJc w:val="left"/>
      <w:pPr>
        <w:tabs>
          <w:tab w:val="num" w:pos="7920"/>
        </w:tabs>
        <w:ind w:left="7920" w:hanging="360"/>
      </w:pPr>
      <w:rPr>
        <w:rFonts w:ascii="Wingdings" w:hAnsi="Wingdings" w:hint="default"/>
      </w:rPr>
    </w:lvl>
    <w:lvl w:ilvl="3" w:tplc="04090001" w:tentative="1">
      <w:start w:val="1"/>
      <w:numFmt w:val="bullet"/>
      <w:lvlText w:val=""/>
      <w:lvlJc w:val="left"/>
      <w:pPr>
        <w:tabs>
          <w:tab w:val="num" w:pos="8640"/>
        </w:tabs>
        <w:ind w:left="8640" w:hanging="360"/>
      </w:pPr>
      <w:rPr>
        <w:rFonts w:ascii="Symbol" w:hAnsi="Symbol" w:hint="default"/>
      </w:rPr>
    </w:lvl>
    <w:lvl w:ilvl="4" w:tplc="04090003" w:tentative="1">
      <w:start w:val="1"/>
      <w:numFmt w:val="bullet"/>
      <w:lvlText w:val="o"/>
      <w:lvlJc w:val="left"/>
      <w:pPr>
        <w:tabs>
          <w:tab w:val="num" w:pos="9360"/>
        </w:tabs>
        <w:ind w:left="9360" w:hanging="360"/>
      </w:pPr>
      <w:rPr>
        <w:rFonts w:ascii="Courier New" w:hAnsi="Courier New" w:hint="default"/>
      </w:rPr>
    </w:lvl>
    <w:lvl w:ilvl="5" w:tplc="04090005" w:tentative="1">
      <w:start w:val="1"/>
      <w:numFmt w:val="bullet"/>
      <w:lvlText w:val=""/>
      <w:lvlJc w:val="left"/>
      <w:pPr>
        <w:tabs>
          <w:tab w:val="num" w:pos="10080"/>
        </w:tabs>
        <w:ind w:left="10080" w:hanging="360"/>
      </w:pPr>
      <w:rPr>
        <w:rFonts w:ascii="Wingdings" w:hAnsi="Wingdings" w:hint="default"/>
      </w:rPr>
    </w:lvl>
    <w:lvl w:ilvl="6" w:tplc="04090001" w:tentative="1">
      <w:start w:val="1"/>
      <w:numFmt w:val="bullet"/>
      <w:lvlText w:val=""/>
      <w:lvlJc w:val="left"/>
      <w:pPr>
        <w:tabs>
          <w:tab w:val="num" w:pos="10800"/>
        </w:tabs>
        <w:ind w:left="10800" w:hanging="360"/>
      </w:pPr>
      <w:rPr>
        <w:rFonts w:ascii="Symbol" w:hAnsi="Symbol" w:hint="default"/>
      </w:rPr>
    </w:lvl>
    <w:lvl w:ilvl="7" w:tplc="04090003" w:tentative="1">
      <w:start w:val="1"/>
      <w:numFmt w:val="bullet"/>
      <w:lvlText w:val="o"/>
      <w:lvlJc w:val="left"/>
      <w:pPr>
        <w:tabs>
          <w:tab w:val="num" w:pos="11520"/>
        </w:tabs>
        <w:ind w:left="11520" w:hanging="360"/>
      </w:pPr>
      <w:rPr>
        <w:rFonts w:ascii="Courier New" w:hAnsi="Courier New" w:hint="default"/>
      </w:rPr>
    </w:lvl>
    <w:lvl w:ilvl="8" w:tplc="04090005" w:tentative="1">
      <w:start w:val="1"/>
      <w:numFmt w:val="bullet"/>
      <w:lvlText w:val=""/>
      <w:lvlJc w:val="left"/>
      <w:pPr>
        <w:tabs>
          <w:tab w:val="num" w:pos="12240"/>
        </w:tabs>
        <w:ind w:left="12240" w:hanging="360"/>
      </w:pPr>
      <w:rPr>
        <w:rFonts w:ascii="Wingdings" w:hAnsi="Wingdings" w:hint="default"/>
      </w:rPr>
    </w:lvl>
  </w:abstractNum>
  <w:abstractNum w:abstractNumId="1">
    <w:nsid w:val="144014FE"/>
    <w:multiLevelType w:val="hybridMultilevel"/>
    <w:tmpl w:val="74CA002C"/>
    <w:lvl w:ilvl="0" w:tplc="FFFFFFFF">
      <w:start w:val="1"/>
      <w:numFmt w:val="bullet"/>
      <w:pStyle w:val="Trans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18CC7454"/>
    <w:multiLevelType w:val="hybridMultilevel"/>
    <w:tmpl w:val="1458D6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9ED28B5"/>
    <w:multiLevelType w:val="hybridMultilevel"/>
    <w:tmpl w:val="F10E5890"/>
    <w:lvl w:ilvl="0" w:tplc="A702A0C6">
      <w:start w:val="1"/>
      <w:numFmt w:val="bullet"/>
      <w:pStyle w:val="Bullet-a"/>
      <w:lvlText w:val=""/>
      <w:lvlJc w:val="left"/>
      <w:pPr>
        <w:tabs>
          <w:tab w:val="num" w:pos="980"/>
        </w:tabs>
        <w:ind w:left="980" w:hanging="490"/>
      </w:pPr>
      <w:rPr>
        <w:rFonts w:ascii="Symbol" w:hAnsi="Symbol" w:hint="default"/>
        <w:color w:val="auto"/>
      </w:rPr>
    </w:lvl>
    <w:lvl w:ilvl="1" w:tplc="04090003" w:tentative="1">
      <w:start w:val="1"/>
      <w:numFmt w:val="bullet"/>
      <w:lvlText w:val="o"/>
      <w:lvlJc w:val="left"/>
      <w:pPr>
        <w:tabs>
          <w:tab w:val="num" w:pos="1930"/>
        </w:tabs>
        <w:ind w:left="1930" w:hanging="360"/>
      </w:pPr>
      <w:rPr>
        <w:rFonts w:ascii="Courier New" w:hAnsi="Courier New" w:hint="default"/>
      </w:rPr>
    </w:lvl>
    <w:lvl w:ilvl="2" w:tplc="04090005" w:tentative="1">
      <w:start w:val="1"/>
      <w:numFmt w:val="bullet"/>
      <w:lvlText w:val=""/>
      <w:lvlJc w:val="left"/>
      <w:pPr>
        <w:tabs>
          <w:tab w:val="num" w:pos="2650"/>
        </w:tabs>
        <w:ind w:left="2650" w:hanging="360"/>
      </w:pPr>
      <w:rPr>
        <w:rFonts w:ascii="Wingdings" w:hAnsi="Wingdings" w:hint="default"/>
      </w:rPr>
    </w:lvl>
    <w:lvl w:ilvl="3" w:tplc="04090001" w:tentative="1">
      <w:start w:val="1"/>
      <w:numFmt w:val="bullet"/>
      <w:lvlText w:val=""/>
      <w:lvlJc w:val="left"/>
      <w:pPr>
        <w:tabs>
          <w:tab w:val="num" w:pos="3370"/>
        </w:tabs>
        <w:ind w:left="3370" w:hanging="360"/>
      </w:pPr>
      <w:rPr>
        <w:rFonts w:ascii="Symbol" w:hAnsi="Symbol" w:hint="default"/>
      </w:rPr>
    </w:lvl>
    <w:lvl w:ilvl="4" w:tplc="04090003" w:tentative="1">
      <w:start w:val="1"/>
      <w:numFmt w:val="bullet"/>
      <w:lvlText w:val="o"/>
      <w:lvlJc w:val="left"/>
      <w:pPr>
        <w:tabs>
          <w:tab w:val="num" w:pos="4090"/>
        </w:tabs>
        <w:ind w:left="4090" w:hanging="360"/>
      </w:pPr>
      <w:rPr>
        <w:rFonts w:ascii="Courier New" w:hAnsi="Courier New" w:hint="default"/>
      </w:rPr>
    </w:lvl>
    <w:lvl w:ilvl="5" w:tplc="04090005" w:tentative="1">
      <w:start w:val="1"/>
      <w:numFmt w:val="bullet"/>
      <w:lvlText w:val=""/>
      <w:lvlJc w:val="left"/>
      <w:pPr>
        <w:tabs>
          <w:tab w:val="num" w:pos="4810"/>
        </w:tabs>
        <w:ind w:left="4810" w:hanging="360"/>
      </w:pPr>
      <w:rPr>
        <w:rFonts w:ascii="Wingdings" w:hAnsi="Wingdings" w:hint="default"/>
      </w:rPr>
    </w:lvl>
    <w:lvl w:ilvl="6" w:tplc="04090001" w:tentative="1">
      <w:start w:val="1"/>
      <w:numFmt w:val="bullet"/>
      <w:lvlText w:val=""/>
      <w:lvlJc w:val="left"/>
      <w:pPr>
        <w:tabs>
          <w:tab w:val="num" w:pos="5530"/>
        </w:tabs>
        <w:ind w:left="5530" w:hanging="360"/>
      </w:pPr>
      <w:rPr>
        <w:rFonts w:ascii="Symbol" w:hAnsi="Symbol" w:hint="default"/>
      </w:rPr>
    </w:lvl>
    <w:lvl w:ilvl="7" w:tplc="04090003" w:tentative="1">
      <w:start w:val="1"/>
      <w:numFmt w:val="bullet"/>
      <w:lvlText w:val="o"/>
      <w:lvlJc w:val="left"/>
      <w:pPr>
        <w:tabs>
          <w:tab w:val="num" w:pos="6250"/>
        </w:tabs>
        <w:ind w:left="6250" w:hanging="360"/>
      </w:pPr>
      <w:rPr>
        <w:rFonts w:ascii="Courier New" w:hAnsi="Courier New" w:hint="default"/>
      </w:rPr>
    </w:lvl>
    <w:lvl w:ilvl="8" w:tplc="04090005" w:tentative="1">
      <w:start w:val="1"/>
      <w:numFmt w:val="bullet"/>
      <w:lvlText w:val=""/>
      <w:lvlJc w:val="left"/>
      <w:pPr>
        <w:tabs>
          <w:tab w:val="num" w:pos="6970"/>
        </w:tabs>
        <w:ind w:left="6970" w:hanging="360"/>
      </w:pPr>
      <w:rPr>
        <w:rFonts w:ascii="Wingdings" w:hAnsi="Wingdings" w:hint="default"/>
      </w:rPr>
    </w:lvl>
  </w:abstractNum>
  <w:abstractNum w:abstractNumId="4">
    <w:nsid w:val="37E4554A"/>
    <w:multiLevelType w:val="hybridMultilevel"/>
    <w:tmpl w:val="878C6938"/>
    <w:lvl w:ilvl="0" w:tplc="CB1CA8B4">
      <w:start w:val="1"/>
      <w:numFmt w:val="bullet"/>
      <w:lvlText w:val=""/>
      <w:lvlJc w:val="left"/>
      <w:pPr>
        <w:tabs>
          <w:tab w:val="num" w:pos="2678"/>
        </w:tabs>
        <w:ind w:left="2678" w:hanging="360"/>
      </w:pPr>
      <w:rPr>
        <w:rFonts w:ascii="Symbol" w:hAnsi="Symbol" w:hint="default"/>
      </w:rPr>
    </w:lvl>
    <w:lvl w:ilvl="1" w:tplc="04090003" w:tentative="1">
      <w:start w:val="1"/>
      <w:numFmt w:val="bullet"/>
      <w:lvlText w:val="o"/>
      <w:lvlJc w:val="left"/>
      <w:pPr>
        <w:tabs>
          <w:tab w:val="num" w:pos="3398"/>
        </w:tabs>
        <w:ind w:left="3398" w:hanging="360"/>
      </w:pPr>
      <w:rPr>
        <w:rFonts w:ascii="Courier New" w:hAnsi="Courier New" w:hint="default"/>
      </w:rPr>
    </w:lvl>
    <w:lvl w:ilvl="2" w:tplc="04090005" w:tentative="1">
      <w:start w:val="1"/>
      <w:numFmt w:val="bullet"/>
      <w:lvlText w:val=""/>
      <w:lvlJc w:val="left"/>
      <w:pPr>
        <w:tabs>
          <w:tab w:val="num" w:pos="4118"/>
        </w:tabs>
        <w:ind w:left="4118" w:hanging="360"/>
      </w:pPr>
      <w:rPr>
        <w:rFonts w:ascii="Wingdings" w:hAnsi="Wingdings" w:hint="default"/>
      </w:rPr>
    </w:lvl>
    <w:lvl w:ilvl="3" w:tplc="04090001" w:tentative="1">
      <w:start w:val="1"/>
      <w:numFmt w:val="bullet"/>
      <w:lvlText w:val=""/>
      <w:lvlJc w:val="left"/>
      <w:pPr>
        <w:tabs>
          <w:tab w:val="num" w:pos="4838"/>
        </w:tabs>
        <w:ind w:left="4838" w:hanging="360"/>
      </w:pPr>
      <w:rPr>
        <w:rFonts w:ascii="Symbol" w:hAnsi="Symbol" w:hint="default"/>
      </w:rPr>
    </w:lvl>
    <w:lvl w:ilvl="4" w:tplc="04090003" w:tentative="1">
      <w:start w:val="1"/>
      <w:numFmt w:val="bullet"/>
      <w:lvlText w:val="o"/>
      <w:lvlJc w:val="left"/>
      <w:pPr>
        <w:tabs>
          <w:tab w:val="num" w:pos="5558"/>
        </w:tabs>
        <w:ind w:left="5558" w:hanging="360"/>
      </w:pPr>
      <w:rPr>
        <w:rFonts w:ascii="Courier New" w:hAnsi="Courier New" w:hint="default"/>
      </w:rPr>
    </w:lvl>
    <w:lvl w:ilvl="5" w:tplc="04090005" w:tentative="1">
      <w:start w:val="1"/>
      <w:numFmt w:val="bullet"/>
      <w:lvlText w:val=""/>
      <w:lvlJc w:val="left"/>
      <w:pPr>
        <w:tabs>
          <w:tab w:val="num" w:pos="6278"/>
        </w:tabs>
        <w:ind w:left="6278" w:hanging="360"/>
      </w:pPr>
      <w:rPr>
        <w:rFonts w:ascii="Wingdings" w:hAnsi="Wingdings" w:hint="default"/>
      </w:rPr>
    </w:lvl>
    <w:lvl w:ilvl="6" w:tplc="04090001" w:tentative="1">
      <w:start w:val="1"/>
      <w:numFmt w:val="bullet"/>
      <w:lvlText w:val=""/>
      <w:lvlJc w:val="left"/>
      <w:pPr>
        <w:tabs>
          <w:tab w:val="num" w:pos="6998"/>
        </w:tabs>
        <w:ind w:left="6998" w:hanging="360"/>
      </w:pPr>
      <w:rPr>
        <w:rFonts w:ascii="Symbol" w:hAnsi="Symbol" w:hint="default"/>
      </w:rPr>
    </w:lvl>
    <w:lvl w:ilvl="7" w:tplc="04090003" w:tentative="1">
      <w:start w:val="1"/>
      <w:numFmt w:val="bullet"/>
      <w:lvlText w:val="o"/>
      <w:lvlJc w:val="left"/>
      <w:pPr>
        <w:tabs>
          <w:tab w:val="num" w:pos="7718"/>
        </w:tabs>
        <w:ind w:left="7718" w:hanging="360"/>
      </w:pPr>
      <w:rPr>
        <w:rFonts w:ascii="Courier New" w:hAnsi="Courier New" w:hint="default"/>
      </w:rPr>
    </w:lvl>
    <w:lvl w:ilvl="8" w:tplc="04090005" w:tentative="1">
      <w:start w:val="1"/>
      <w:numFmt w:val="bullet"/>
      <w:lvlText w:val=""/>
      <w:lvlJc w:val="left"/>
      <w:pPr>
        <w:tabs>
          <w:tab w:val="num" w:pos="8438"/>
        </w:tabs>
        <w:ind w:left="8438" w:hanging="360"/>
      </w:pPr>
      <w:rPr>
        <w:rFonts w:ascii="Wingdings" w:hAnsi="Wingdings" w:hint="default"/>
      </w:rPr>
    </w:lvl>
  </w:abstractNum>
  <w:abstractNum w:abstractNumId="5">
    <w:nsid w:val="39861B2F"/>
    <w:multiLevelType w:val="hybridMultilevel"/>
    <w:tmpl w:val="F47606EC"/>
    <w:lvl w:ilvl="0" w:tplc="78D05F04">
      <w:start w:val="1"/>
      <w:numFmt w:val="bullet"/>
      <w:pStyle w:val="LearningObjectiveBull"/>
      <w:lvlText w:val=""/>
      <w:lvlJc w:val="left"/>
      <w:pPr>
        <w:tabs>
          <w:tab w:val="num" w:pos="490"/>
        </w:tabs>
        <w:ind w:left="490" w:hanging="49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5751EA6"/>
    <w:multiLevelType w:val="hybridMultilevel"/>
    <w:tmpl w:val="D230FB0E"/>
    <w:lvl w:ilvl="0" w:tplc="D82CA3E0">
      <w:start w:val="1"/>
      <w:numFmt w:val="bullet"/>
      <w:pStyle w:val="bulletedlis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6CB01B9"/>
    <w:multiLevelType w:val="hybridMultilevel"/>
    <w:tmpl w:val="DF1E045A"/>
    <w:lvl w:ilvl="0" w:tplc="15D6F834">
      <w:start w:val="1"/>
      <w:numFmt w:val="bullet"/>
      <w:pStyle w:val="Bullet-1"/>
      <w:lvlText w:val=""/>
      <w:lvlJc w:val="left"/>
      <w:pPr>
        <w:tabs>
          <w:tab w:val="num" w:pos="1469"/>
        </w:tabs>
        <w:ind w:left="1469" w:hanging="490"/>
      </w:pPr>
      <w:rPr>
        <w:rFonts w:ascii="Symbol" w:hAnsi="Symbol" w:hint="default"/>
        <w:color w:val="auto"/>
      </w:rPr>
    </w:lvl>
    <w:lvl w:ilvl="1" w:tplc="04090003" w:tentative="1">
      <w:start w:val="1"/>
      <w:numFmt w:val="bullet"/>
      <w:lvlText w:val="o"/>
      <w:lvlJc w:val="left"/>
      <w:pPr>
        <w:tabs>
          <w:tab w:val="num" w:pos="2419"/>
        </w:tabs>
        <w:ind w:left="2419" w:hanging="360"/>
      </w:pPr>
      <w:rPr>
        <w:rFonts w:ascii="Courier New" w:hAnsi="Courier New" w:hint="default"/>
      </w:rPr>
    </w:lvl>
    <w:lvl w:ilvl="2" w:tplc="04090005" w:tentative="1">
      <w:start w:val="1"/>
      <w:numFmt w:val="bullet"/>
      <w:lvlText w:val=""/>
      <w:lvlJc w:val="left"/>
      <w:pPr>
        <w:tabs>
          <w:tab w:val="num" w:pos="3139"/>
        </w:tabs>
        <w:ind w:left="3139" w:hanging="360"/>
      </w:pPr>
      <w:rPr>
        <w:rFonts w:ascii="Wingdings" w:hAnsi="Wingdings" w:hint="default"/>
      </w:rPr>
    </w:lvl>
    <w:lvl w:ilvl="3" w:tplc="04090001" w:tentative="1">
      <w:start w:val="1"/>
      <w:numFmt w:val="bullet"/>
      <w:lvlText w:val=""/>
      <w:lvlJc w:val="left"/>
      <w:pPr>
        <w:tabs>
          <w:tab w:val="num" w:pos="3859"/>
        </w:tabs>
        <w:ind w:left="3859" w:hanging="360"/>
      </w:pPr>
      <w:rPr>
        <w:rFonts w:ascii="Symbol" w:hAnsi="Symbol" w:hint="default"/>
      </w:rPr>
    </w:lvl>
    <w:lvl w:ilvl="4" w:tplc="04090003" w:tentative="1">
      <w:start w:val="1"/>
      <w:numFmt w:val="bullet"/>
      <w:lvlText w:val="o"/>
      <w:lvlJc w:val="left"/>
      <w:pPr>
        <w:tabs>
          <w:tab w:val="num" w:pos="4579"/>
        </w:tabs>
        <w:ind w:left="4579" w:hanging="360"/>
      </w:pPr>
      <w:rPr>
        <w:rFonts w:ascii="Courier New" w:hAnsi="Courier New" w:hint="default"/>
      </w:rPr>
    </w:lvl>
    <w:lvl w:ilvl="5" w:tplc="04090005" w:tentative="1">
      <w:start w:val="1"/>
      <w:numFmt w:val="bullet"/>
      <w:lvlText w:val=""/>
      <w:lvlJc w:val="left"/>
      <w:pPr>
        <w:tabs>
          <w:tab w:val="num" w:pos="5299"/>
        </w:tabs>
        <w:ind w:left="5299" w:hanging="360"/>
      </w:pPr>
      <w:rPr>
        <w:rFonts w:ascii="Wingdings" w:hAnsi="Wingdings" w:hint="default"/>
      </w:rPr>
    </w:lvl>
    <w:lvl w:ilvl="6" w:tplc="04090001" w:tentative="1">
      <w:start w:val="1"/>
      <w:numFmt w:val="bullet"/>
      <w:lvlText w:val=""/>
      <w:lvlJc w:val="left"/>
      <w:pPr>
        <w:tabs>
          <w:tab w:val="num" w:pos="6019"/>
        </w:tabs>
        <w:ind w:left="6019" w:hanging="360"/>
      </w:pPr>
      <w:rPr>
        <w:rFonts w:ascii="Symbol" w:hAnsi="Symbol" w:hint="default"/>
      </w:rPr>
    </w:lvl>
    <w:lvl w:ilvl="7" w:tplc="04090003" w:tentative="1">
      <w:start w:val="1"/>
      <w:numFmt w:val="bullet"/>
      <w:lvlText w:val="o"/>
      <w:lvlJc w:val="left"/>
      <w:pPr>
        <w:tabs>
          <w:tab w:val="num" w:pos="6739"/>
        </w:tabs>
        <w:ind w:left="6739" w:hanging="360"/>
      </w:pPr>
      <w:rPr>
        <w:rFonts w:ascii="Courier New" w:hAnsi="Courier New" w:hint="default"/>
      </w:rPr>
    </w:lvl>
    <w:lvl w:ilvl="8" w:tplc="04090005" w:tentative="1">
      <w:start w:val="1"/>
      <w:numFmt w:val="bullet"/>
      <w:lvlText w:val=""/>
      <w:lvlJc w:val="left"/>
      <w:pPr>
        <w:tabs>
          <w:tab w:val="num" w:pos="7459"/>
        </w:tabs>
        <w:ind w:left="7459" w:hanging="360"/>
      </w:pPr>
      <w:rPr>
        <w:rFonts w:ascii="Wingdings" w:hAnsi="Wingdings" w:hint="default"/>
      </w:rPr>
    </w:lvl>
  </w:abstractNum>
  <w:abstractNum w:abstractNumId="8">
    <w:nsid w:val="5C91667F"/>
    <w:multiLevelType w:val="hybridMultilevel"/>
    <w:tmpl w:val="59DE17A8"/>
    <w:lvl w:ilvl="0" w:tplc="6BAC2F88">
      <w:start w:val="1"/>
      <w:numFmt w:val="bullet"/>
      <w:pStyle w:val="Bullet-10"/>
      <w:lvlText w:val=""/>
      <w:lvlJc w:val="left"/>
      <w:pPr>
        <w:tabs>
          <w:tab w:val="num" w:pos="490"/>
        </w:tabs>
        <w:ind w:left="490" w:hanging="49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8"/>
  </w:num>
  <w:num w:numId="3">
    <w:abstractNumId w:val="3"/>
  </w:num>
  <w:num w:numId="4">
    <w:abstractNumId w:val="1"/>
  </w:num>
  <w:num w:numId="5">
    <w:abstractNumId w:val="5"/>
  </w:num>
  <w:num w:numId="6">
    <w:abstractNumId w:val="0"/>
  </w:num>
  <w:num w:numId="7">
    <w:abstractNumId w:val="6"/>
  </w:num>
  <w:num w:numId="8">
    <w:abstractNumId w:val="2"/>
  </w:num>
  <w:num w:numId="9">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nda Seeley">
    <w15:presenceInfo w15:providerId="Windows Live" w15:userId="6e455b96be5ba8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9144"/>
  <w:evenAndOddHeaders/>
  <w:drawingGridHorizontalSpacing w:val="175"/>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5DFC"/>
    <w:rsid w:val="0000677F"/>
    <w:rsid w:val="00042372"/>
    <w:rsid w:val="000B79E8"/>
    <w:rsid w:val="001B3607"/>
    <w:rsid w:val="001F0B07"/>
    <w:rsid w:val="00235A52"/>
    <w:rsid w:val="002521A5"/>
    <w:rsid w:val="0027453B"/>
    <w:rsid w:val="00295DFC"/>
    <w:rsid w:val="002F1D7B"/>
    <w:rsid w:val="003B3D53"/>
    <w:rsid w:val="00422005"/>
    <w:rsid w:val="00447714"/>
    <w:rsid w:val="004D2651"/>
    <w:rsid w:val="005429D2"/>
    <w:rsid w:val="0057264C"/>
    <w:rsid w:val="005E01E8"/>
    <w:rsid w:val="005E37E3"/>
    <w:rsid w:val="00623C26"/>
    <w:rsid w:val="00704FE3"/>
    <w:rsid w:val="007056FF"/>
    <w:rsid w:val="007F698C"/>
    <w:rsid w:val="00860A8D"/>
    <w:rsid w:val="00870A17"/>
    <w:rsid w:val="0093106A"/>
    <w:rsid w:val="00991FFB"/>
    <w:rsid w:val="009D7879"/>
    <w:rsid w:val="00A02BA3"/>
    <w:rsid w:val="00A85DDA"/>
    <w:rsid w:val="00B450E2"/>
    <w:rsid w:val="00B8585E"/>
    <w:rsid w:val="00C91AD8"/>
    <w:rsid w:val="00C96F52"/>
    <w:rsid w:val="00CB0D08"/>
    <w:rsid w:val="00CB7E7F"/>
    <w:rsid w:val="00E2795A"/>
    <w:rsid w:val="00EA3E8B"/>
    <w:rsid w:val="00FC2B7A"/>
    <w:rsid w:val="00FD2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24BC902D-CDD4-4C11-9026-F68B336E6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5DFC"/>
    <w:rPr>
      <w:spacing w:val="4"/>
      <w:sz w:val="22"/>
    </w:rPr>
  </w:style>
  <w:style w:type="paragraph" w:styleId="Heading1">
    <w:name w:val="heading 1"/>
    <w:next w:val="BodyText1"/>
    <w:link w:val="Heading1Char"/>
    <w:qFormat/>
    <w:rsid w:val="00295DFC"/>
    <w:pPr>
      <w:keepNext/>
      <w:spacing w:before="240" w:after="60"/>
      <w:outlineLvl w:val="0"/>
    </w:pPr>
    <w:rPr>
      <w:rFonts w:ascii="Arial" w:hAnsi="Arial"/>
      <w:b/>
      <w:caps/>
      <w:noProof/>
      <w:kern w:val="28"/>
      <w:sz w:val="28"/>
    </w:rPr>
  </w:style>
  <w:style w:type="paragraph" w:styleId="Heading2">
    <w:name w:val="heading 2"/>
    <w:basedOn w:val="Heading1"/>
    <w:next w:val="BodyText1"/>
    <w:link w:val="Heading2Char"/>
    <w:qFormat/>
    <w:rsid w:val="00295DFC"/>
    <w:pPr>
      <w:outlineLvl w:val="1"/>
    </w:pPr>
    <w:rPr>
      <w:caps w:val="0"/>
    </w:rPr>
  </w:style>
  <w:style w:type="paragraph" w:styleId="Heading3">
    <w:name w:val="heading 3"/>
    <w:basedOn w:val="Heading1"/>
    <w:next w:val="BodyText1"/>
    <w:qFormat/>
    <w:rsid w:val="00295DFC"/>
    <w:pPr>
      <w:outlineLvl w:val="2"/>
    </w:pPr>
    <w:rPr>
      <w:rFonts w:ascii="Arial Narrow" w:hAnsi="Arial Narrow"/>
      <w:caps w:val="0"/>
      <w:sz w:val="26"/>
    </w:rPr>
  </w:style>
  <w:style w:type="paragraph" w:styleId="Heading4">
    <w:name w:val="heading 4"/>
    <w:basedOn w:val="Heading1"/>
    <w:next w:val="BodyText1"/>
    <w:qFormat/>
    <w:rsid w:val="00295DFC"/>
    <w:pPr>
      <w:outlineLvl w:val="3"/>
    </w:pPr>
    <w:rPr>
      <w:rFonts w:ascii="Helvetica-Narrow" w:hAnsi="Helvetica-Narrow"/>
      <w:i/>
      <w:caps w:val="0"/>
      <w:sz w:val="22"/>
    </w:rPr>
  </w:style>
  <w:style w:type="paragraph" w:styleId="Heading5">
    <w:name w:val="heading 5"/>
    <w:basedOn w:val="Heading4"/>
    <w:next w:val="BodyText1"/>
    <w:qFormat/>
    <w:rsid w:val="00295DFC"/>
    <w:pPr>
      <w:outlineLvl w:val="4"/>
    </w:pPr>
    <w:rPr>
      <w:b w:val="0"/>
      <w:bCs/>
      <w:i w:val="0"/>
      <w:iCs/>
      <w:sz w:val="26"/>
      <w:szCs w:val="26"/>
    </w:rPr>
  </w:style>
  <w:style w:type="paragraph" w:styleId="Heading6">
    <w:name w:val="heading 6"/>
    <w:basedOn w:val="Normal"/>
    <w:next w:val="BodyText1"/>
    <w:qFormat/>
    <w:rsid w:val="00295DFC"/>
    <w:pPr>
      <w:spacing w:before="240" w:after="60"/>
      <w:outlineLvl w:val="5"/>
    </w:pPr>
    <w:rPr>
      <w:b/>
      <w:bCs/>
      <w:szCs w:val="22"/>
    </w:rPr>
  </w:style>
  <w:style w:type="paragraph" w:styleId="Heading7">
    <w:name w:val="heading 7"/>
    <w:basedOn w:val="Normal"/>
    <w:next w:val="BodyText1"/>
    <w:qFormat/>
    <w:rsid w:val="00295DFC"/>
    <w:pPr>
      <w:spacing w:before="240" w:after="60"/>
      <w:outlineLvl w:val="6"/>
    </w:pPr>
    <w:rPr>
      <w:sz w:val="24"/>
      <w:szCs w:val="24"/>
    </w:rPr>
  </w:style>
  <w:style w:type="paragraph" w:styleId="Heading8">
    <w:name w:val="heading 8"/>
    <w:basedOn w:val="Normal"/>
    <w:next w:val="BodyText1"/>
    <w:qFormat/>
    <w:rsid w:val="00295DFC"/>
    <w:pPr>
      <w:spacing w:before="240" w:after="60"/>
      <w:outlineLvl w:val="7"/>
    </w:pPr>
    <w:rPr>
      <w:i/>
      <w:iCs/>
      <w:sz w:val="24"/>
      <w:szCs w:val="24"/>
    </w:rPr>
  </w:style>
  <w:style w:type="paragraph" w:styleId="Heading9">
    <w:name w:val="heading 9"/>
    <w:basedOn w:val="Normal"/>
    <w:next w:val="BodyText1"/>
    <w:qFormat/>
    <w:rsid w:val="00295DFC"/>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295DFC"/>
    <w:pPr>
      <w:spacing w:after="120"/>
    </w:pPr>
    <w:rPr>
      <w:sz w:val="22"/>
    </w:rPr>
  </w:style>
  <w:style w:type="character" w:customStyle="1" w:styleId="CharChar5">
    <w:name w:val="Char Char5"/>
    <w:rPr>
      <w:rFonts w:ascii="Arial" w:hAnsi="Arial"/>
      <w:b/>
      <w:caps/>
      <w:noProof/>
      <w:spacing w:val="4"/>
      <w:kern w:val="28"/>
      <w:sz w:val="28"/>
      <w:lang w:val="en-US" w:eastAsia="en-US" w:bidi="ar-SA"/>
    </w:rPr>
  </w:style>
  <w:style w:type="character" w:customStyle="1" w:styleId="CharChar">
    <w:name w:val="Char Char"/>
    <w:rPr>
      <w:rFonts w:ascii="Arial" w:hAnsi="Arial"/>
      <w:b/>
      <w:caps/>
      <w:noProof/>
      <w:spacing w:val="4"/>
      <w:kern w:val="28"/>
      <w:sz w:val="28"/>
      <w:lang w:val="en-US" w:eastAsia="en-US" w:bidi="ar-SA"/>
    </w:rPr>
  </w:style>
  <w:style w:type="character" w:customStyle="1" w:styleId="CharChar4">
    <w:name w:val="Char Char4"/>
    <w:rPr>
      <w:b/>
      <w:bCs/>
      <w:spacing w:val="4"/>
      <w:sz w:val="22"/>
      <w:szCs w:val="22"/>
      <w:lang w:val="en-US" w:eastAsia="en-US" w:bidi="ar-SA"/>
    </w:rPr>
  </w:style>
  <w:style w:type="character" w:customStyle="1" w:styleId="CharChar3">
    <w:name w:val="Char Char3"/>
    <w:rPr>
      <w:spacing w:val="4"/>
      <w:sz w:val="24"/>
      <w:szCs w:val="24"/>
      <w:lang w:val="en-US" w:eastAsia="en-US" w:bidi="ar-SA"/>
    </w:rPr>
  </w:style>
  <w:style w:type="character" w:customStyle="1" w:styleId="CharChar2">
    <w:name w:val="Char Char2"/>
    <w:rPr>
      <w:i/>
      <w:iCs/>
      <w:spacing w:val="4"/>
      <w:sz w:val="24"/>
      <w:szCs w:val="24"/>
      <w:lang w:val="en-US" w:eastAsia="en-US" w:bidi="ar-SA"/>
    </w:rPr>
  </w:style>
  <w:style w:type="character" w:customStyle="1" w:styleId="CharChar1">
    <w:name w:val="Char Char1"/>
    <w:rPr>
      <w:rFonts w:ascii="Arial" w:hAnsi="Arial" w:cs="Arial"/>
      <w:spacing w:val="4"/>
      <w:sz w:val="22"/>
      <w:szCs w:val="22"/>
      <w:lang w:val="en-US" w:eastAsia="en-US" w:bidi="ar-SA"/>
    </w:rPr>
  </w:style>
  <w:style w:type="paragraph" w:customStyle="1" w:styleId="Body1vert">
    <w:name w:val="Body 1vert"/>
    <w:basedOn w:val="BodyText1"/>
    <w:next w:val="BodyText1"/>
    <w:rsid w:val="00295DFC"/>
    <w:pPr>
      <w:spacing w:before="240" w:after="240"/>
    </w:pPr>
  </w:style>
  <w:style w:type="paragraph" w:customStyle="1" w:styleId="Bodycentered">
    <w:name w:val="Body centered"/>
    <w:basedOn w:val="BodyText1"/>
    <w:next w:val="BodyText1"/>
    <w:rsid w:val="00295DFC"/>
    <w:pPr>
      <w:jc w:val="center"/>
    </w:pPr>
  </w:style>
  <w:style w:type="character" w:styleId="PageNumber">
    <w:name w:val="page number"/>
    <w:rsid w:val="00295DFC"/>
    <w:rPr>
      <w:sz w:val="24"/>
    </w:rPr>
  </w:style>
  <w:style w:type="paragraph" w:customStyle="1" w:styleId="Bullet-10">
    <w:name w:val="Bullet-1"/>
    <w:basedOn w:val="BodyText1"/>
    <w:next w:val="BodyText1"/>
    <w:rsid w:val="00295DFC"/>
    <w:pPr>
      <w:numPr>
        <w:numId w:val="2"/>
      </w:numPr>
    </w:pPr>
  </w:style>
  <w:style w:type="paragraph" w:customStyle="1" w:styleId="ChapNum">
    <w:name w:val="ChapNum"/>
    <w:next w:val="BodyText1"/>
    <w:rsid w:val="00295DFC"/>
    <w:pPr>
      <w:spacing w:after="240"/>
    </w:pPr>
    <w:rPr>
      <w:rFonts w:ascii="Arial Narrow" w:hAnsi="Arial Narrow"/>
      <w:caps/>
      <w:noProof/>
      <w:sz w:val="36"/>
    </w:rPr>
  </w:style>
  <w:style w:type="paragraph" w:customStyle="1" w:styleId="Bullet-a">
    <w:name w:val="Bullet-a"/>
    <w:basedOn w:val="BodyText1"/>
    <w:next w:val="BodyText1"/>
    <w:rsid w:val="00295DFC"/>
    <w:pPr>
      <w:numPr>
        <w:numId w:val="3"/>
      </w:numPr>
    </w:pPr>
  </w:style>
  <w:style w:type="paragraph" w:customStyle="1" w:styleId="ChapTitle">
    <w:name w:val="ChapTitle"/>
    <w:next w:val="BodyText1"/>
    <w:rsid w:val="00295DFC"/>
    <w:pPr>
      <w:spacing w:after="960"/>
    </w:pPr>
    <w:rPr>
      <w:rFonts w:ascii="Arial" w:hAnsi="Arial"/>
      <w:b/>
      <w:noProof/>
      <w:sz w:val="40"/>
    </w:rPr>
  </w:style>
  <w:style w:type="paragraph" w:styleId="Footer">
    <w:name w:val="footer"/>
    <w:basedOn w:val="Normal"/>
    <w:rsid w:val="00295DFC"/>
    <w:pPr>
      <w:tabs>
        <w:tab w:val="right" w:pos="9216"/>
      </w:tabs>
    </w:pPr>
    <w:rPr>
      <w:rFonts w:ascii="Arial Narrow" w:hAnsi="Arial Narrow"/>
      <w:sz w:val="16"/>
    </w:rPr>
  </w:style>
  <w:style w:type="paragraph" w:styleId="Header">
    <w:name w:val="header"/>
    <w:basedOn w:val="Normal"/>
    <w:rsid w:val="00295DFC"/>
    <w:pPr>
      <w:tabs>
        <w:tab w:val="left" w:pos="720"/>
        <w:tab w:val="right" w:pos="8496"/>
        <w:tab w:val="right" w:pos="9216"/>
      </w:tabs>
    </w:pPr>
    <w:rPr>
      <w:rFonts w:ascii="Arial Narrow" w:hAnsi="Arial Narrow"/>
      <w:b/>
      <w:sz w:val="20"/>
    </w:rPr>
  </w:style>
  <w:style w:type="paragraph" w:customStyle="1" w:styleId="Indent-1">
    <w:name w:val="Indent-1"/>
    <w:basedOn w:val="BodyText1"/>
    <w:next w:val="BodyText1"/>
    <w:rsid w:val="00295DFC"/>
    <w:pPr>
      <w:ind w:left="490"/>
    </w:pPr>
  </w:style>
  <w:style w:type="paragraph" w:customStyle="1" w:styleId="Indent-1WOL">
    <w:name w:val="Indent-1 WOL"/>
    <w:basedOn w:val="Indent-1"/>
    <w:pPr>
      <w:tabs>
        <w:tab w:val="right" w:leader="underscore" w:pos="9014"/>
      </w:tabs>
    </w:pPr>
  </w:style>
  <w:style w:type="paragraph" w:customStyle="1" w:styleId="NL-1">
    <w:name w:val="NL-1"/>
    <w:basedOn w:val="BodyText1"/>
    <w:next w:val="BodyText1"/>
    <w:rsid w:val="00295DFC"/>
    <w:pPr>
      <w:ind w:left="490" w:hanging="490"/>
    </w:pPr>
  </w:style>
  <w:style w:type="paragraph" w:customStyle="1" w:styleId="NL-10">
    <w:name w:val="NL-(1)"/>
    <w:basedOn w:val="BodyText1"/>
    <w:next w:val="BodyText1"/>
    <w:rsid w:val="00295DFC"/>
    <w:pPr>
      <w:ind w:left="1469" w:hanging="490"/>
    </w:pPr>
  </w:style>
  <w:style w:type="paragraph" w:customStyle="1" w:styleId="NL-a">
    <w:name w:val="NL-a"/>
    <w:basedOn w:val="BodyText1"/>
    <w:next w:val="BodyText1"/>
    <w:rsid w:val="00295DFC"/>
    <w:pPr>
      <w:ind w:left="980" w:hanging="490"/>
    </w:pPr>
  </w:style>
  <w:style w:type="paragraph" w:customStyle="1" w:styleId="Bullet-1">
    <w:name w:val="Bullet-(1)"/>
    <w:basedOn w:val="BodyText1"/>
    <w:next w:val="BodyText1"/>
    <w:rsid w:val="00295DFC"/>
    <w:pPr>
      <w:numPr>
        <w:numId w:val="1"/>
      </w:numPr>
    </w:pPr>
  </w:style>
  <w:style w:type="paragraph" w:styleId="PlainText">
    <w:name w:val="Plain Text"/>
    <w:basedOn w:val="Normal"/>
    <w:rPr>
      <w:rFonts w:ascii="Courier New" w:hAnsi="Courier New"/>
      <w:spacing w:val="0"/>
      <w:sz w:val="20"/>
    </w:rPr>
  </w:style>
  <w:style w:type="paragraph" w:customStyle="1" w:styleId="Tabletitle">
    <w:name w:val="Table title"/>
    <w:basedOn w:val="BodyText1"/>
    <w:next w:val="BodyText1"/>
    <w:rsid w:val="00295DFC"/>
    <w:pPr>
      <w:jc w:val="center"/>
    </w:pPr>
    <w:rPr>
      <w:rFonts w:ascii="Arial Narrow" w:hAnsi="Arial Narrow"/>
      <w:b/>
      <w:sz w:val="20"/>
    </w:rPr>
  </w:style>
  <w:style w:type="paragraph" w:customStyle="1" w:styleId="ChapSummaryHead">
    <w:name w:val="ChapSummaryHead"/>
    <w:basedOn w:val="Heading1"/>
    <w:next w:val="BodyText1"/>
    <w:rsid w:val="00295DFC"/>
  </w:style>
  <w:style w:type="paragraph" w:customStyle="1" w:styleId="LearningObjctiveHead">
    <w:name w:val="LearningObjctiveHead"/>
    <w:basedOn w:val="Heading1"/>
    <w:next w:val="BodyText1"/>
    <w:rsid w:val="00295DFC"/>
  </w:style>
  <w:style w:type="paragraph" w:customStyle="1" w:styleId="ChapOutlineHead">
    <w:name w:val="ChapOutlineHead"/>
    <w:basedOn w:val="Heading1"/>
    <w:next w:val="BodyText1"/>
    <w:rsid w:val="00295DFC"/>
  </w:style>
  <w:style w:type="paragraph" w:customStyle="1" w:styleId="KeyTermsHead">
    <w:name w:val="KeyTermsHead"/>
    <w:basedOn w:val="Heading1"/>
    <w:next w:val="BodyText1"/>
    <w:rsid w:val="00295DFC"/>
  </w:style>
  <w:style w:type="paragraph" w:customStyle="1" w:styleId="AllQuestionTypesHead">
    <w:name w:val="AllQuestionTypesHead"/>
    <w:basedOn w:val="Heading1"/>
    <w:next w:val="BodyText1"/>
    <w:rsid w:val="00295DFC"/>
  </w:style>
  <w:style w:type="paragraph" w:customStyle="1" w:styleId="AllQestionTypesMixedHead">
    <w:name w:val="AllQestionTypesMixedHead"/>
    <w:basedOn w:val="Heading1"/>
  </w:style>
  <w:style w:type="paragraph" w:customStyle="1" w:styleId="AllAnswerTypesHead">
    <w:name w:val="AllAnswerTypesHead"/>
    <w:basedOn w:val="Heading1"/>
    <w:next w:val="BodyText1"/>
    <w:rsid w:val="00295DFC"/>
    <w:pPr>
      <w:spacing w:before="120"/>
    </w:pPr>
  </w:style>
  <w:style w:type="paragraph" w:customStyle="1" w:styleId="SectionHeadA">
    <w:name w:val="SectionHeadA"/>
    <w:basedOn w:val="Heading1"/>
    <w:next w:val="BodyText1"/>
    <w:rsid w:val="00295DFC"/>
  </w:style>
  <w:style w:type="paragraph" w:customStyle="1" w:styleId="SampleHeadA">
    <w:name w:val="SampleHeadA"/>
    <w:basedOn w:val="Heading1"/>
    <w:next w:val="BodyText1"/>
    <w:rsid w:val="00295DFC"/>
  </w:style>
  <w:style w:type="paragraph" w:customStyle="1" w:styleId="SectionHeadB">
    <w:name w:val="SectionHeadB"/>
    <w:basedOn w:val="Heading2"/>
    <w:next w:val="BodyText1"/>
    <w:rsid w:val="00295DFC"/>
  </w:style>
  <w:style w:type="paragraph" w:customStyle="1" w:styleId="AllQuestionTypesHeadSub1">
    <w:name w:val="AllQuestionTypesHeadSub1"/>
    <w:basedOn w:val="Heading2"/>
    <w:next w:val="BodyText1"/>
    <w:rsid w:val="00295DFC"/>
  </w:style>
  <w:style w:type="paragraph" w:customStyle="1" w:styleId="SampleHeadB">
    <w:name w:val="SampleHeadB"/>
    <w:basedOn w:val="Heading2"/>
    <w:next w:val="BodyText1"/>
    <w:rsid w:val="00295DFC"/>
  </w:style>
  <w:style w:type="paragraph" w:customStyle="1" w:styleId="SectionHeadC">
    <w:name w:val="SectionHeadC"/>
    <w:basedOn w:val="Heading3"/>
    <w:next w:val="BodyText1"/>
    <w:rsid w:val="00295DFC"/>
  </w:style>
  <w:style w:type="paragraph" w:customStyle="1" w:styleId="AllQuestionTypesHeadSub2">
    <w:name w:val="AllQuestionTypesHeadSub2"/>
    <w:basedOn w:val="Heading3"/>
    <w:next w:val="BodyText1"/>
    <w:rsid w:val="00295DFC"/>
  </w:style>
  <w:style w:type="paragraph" w:customStyle="1" w:styleId="SampleHeadC">
    <w:name w:val="SampleHeadC"/>
    <w:basedOn w:val="Heading3"/>
    <w:next w:val="BodyText1"/>
    <w:rsid w:val="00295DFC"/>
  </w:style>
  <w:style w:type="paragraph" w:customStyle="1" w:styleId="Instructions">
    <w:name w:val="Instructions"/>
    <w:basedOn w:val="BodyText1"/>
    <w:next w:val="BodyText1"/>
    <w:rsid w:val="00295DFC"/>
  </w:style>
  <w:style w:type="paragraph" w:customStyle="1" w:styleId="EssayQuestion">
    <w:name w:val="EssayQuestion"/>
    <w:basedOn w:val="NL-1"/>
  </w:style>
  <w:style w:type="paragraph" w:customStyle="1" w:styleId="MultipleChoiceAnswersRunin">
    <w:name w:val="MultipleChoiceAnswersRunin"/>
    <w:basedOn w:val="BodyText1"/>
    <w:next w:val="BodyText1"/>
    <w:rsid w:val="00295DFC"/>
  </w:style>
  <w:style w:type="paragraph" w:customStyle="1" w:styleId="LearningObjectiveText">
    <w:name w:val="LearningObjectiveText"/>
    <w:basedOn w:val="BodyText1"/>
    <w:next w:val="BodyText1"/>
    <w:rsid w:val="00295DFC"/>
  </w:style>
  <w:style w:type="paragraph" w:customStyle="1" w:styleId="ChapOutlineText">
    <w:name w:val="ChapOutlineText"/>
    <w:basedOn w:val="Indent-1"/>
  </w:style>
  <w:style w:type="paragraph" w:customStyle="1" w:styleId="EssayAnswer">
    <w:name w:val="EssayAnswer"/>
    <w:basedOn w:val="Indent-1"/>
    <w:next w:val="BodyText1"/>
    <w:rsid w:val="00295DFC"/>
    <w:pPr>
      <w:tabs>
        <w:tab w:val="left" w:pos="979"/>
      </w:tabs>
    </w:pPr>
  </w:style>
  <w:style w:type="paragraph" w:customStyle="1" w:styleId="TrueFalseNumList">
    <w:name w:val="TrueFalseNumList"/>
    <w:basedOn w:val="NL-1"/>
    <w:next w:val="BodyText1"/>
    <w:rsid w:val="00295DFC"/>
    <w:pPr>
      <w:keepLines/>
      <w:tabs>
        <w:tab w:val="left" w:pos="490"/>
        <w:tab w:val="left" w:pos="864"/>
      </w:tabs>
      <w:ind w:left="1440" w:hanging="1440"/>
    </w:pPr>
  </w:style>
  <w:style w:type="paragraph" w:customStyle="1" w:styleId="QuestionNumList">
    <w:name w:val="QuestionNumList"/>
    <w:basedOn w:val="Normal"/>
    <w:pPr>
      <w:ind w:left="490" w:hanging="490"/>
    </w:pPr>
  </w:style>
  <w:style w:type="paragraph" w:customStyle="1" w:styleId="EssayQuestionNumList">
    <w:name w:val="EssayQuestionNumList"/>
    <w:basedOn w:val="NL-1"/>
    <w:next w:val="BodyText1"/>
    <w:rsid w:val="00295DFC"/>
  </w:style>
  <w:style w:type="paragraph" w:customStyle="1" w:styleId="MultipleChoiceNumList">
    <w:name w:val="MultipleChoiceNumList"/>
    <w:basedOn w:val="BodyText1"/>
    <w:next w:val="BodyText1"/>
    <w:rsid w:val="00295DFC"/>
    <w:pPr>
      <w:keepNext/>
      <w:keepLines/>
      <w:spacing w:after="60"/>
      <w:ind w:left="490" w:hanging="490"/>
    </w:pPr>
  </w:style>
  <w:style w:type="paragraph" w:customStyle="1" w:styleId="KeyTermsNumList">
    <w:name w:val="KeyTermsNumList"/>
    <w:basedOn w:val="NL-1"/>
    <w:next w:val="BodyText1"/>
    <w:rsid w:val="00295DFC"/>
  </w:style>
  <w:style w:type="paragraph" w:customStyle="1" w:styleId="Answer-1">
    <w:name w:val="Answer-1"/>
    <w:basedOn w:val="NL-1"/>
    <w:next w:val="BodyText1"/>
    <w:rsid w:val="00295DFC"/>
    <w:pPr>
      <w:tabs>
        <w:tab w:val="left" w:pos="490"/>
        <w:tab w:val="left" w:pos="1080"/>
      </w:tabs>
    </w:pPr>
  </w:style>
  <w:style w:type="paragraph" w:customStyle="1" w:styleId="AnswerByReference">
    <w:name w:val="AnswerByReference"/>
    <w:basedOn w:val="BodyText1"/>
    <w:next w:val="BodyText1"/>
    <w:rsid w:val="00295DFC"/>
    <w:pPr>
      <w:tabs>
        <w:tab w:val="left" w:pos="490"/>
        <w:tab w:val="left" w:pos="979"/>
      </w:tabs>
      <w:ind w:left="490" w:hanging="490"/>
    </w:pPr>
  </w:style>
  <w:style w:type="paragraph" w:customStyle="1" w:styleId="MatchQuestionNumList1Col">
    <w:name w:val="MatchQuestionNumList1Col"/>
    <w:basedOn w:val="Normal"/>
  </w:style>
  <w:style w:type="paragraph" w:customStyle="1" w:styleId="FillinNumList">
    <w:name w:val="FillinNumList"/>
    <w:basedOn w:val="NL-1"/>
    <w:next w:val="BodyText1"/>
    <w:rsid w:val="00295DFC"/>
  </w:style>
  <w:style w:type="paragraph" w:customStyle="1" w:styleId="Answer-a">
    <w:name w:val="Answer-a"/>
    <w:basedOn w:val="NL-a"/>
    <w:pPr>
      <w:spacing w:after="0"/>
    </w:pPr>
  </w:style>
  <w:style w:type="paragraph" w:customStyle="1" w:styleId="MultipleChoicePossibleAnswer">
    <w:name w:val="MultipleChoicePossibleAnswer"/>
    <w:basedOn w:val="BodyText1"/>
    <w:next w:val="BodyText1"/>
    <w:rsid w:val="00295DFC"/>
    <w:pPr>
      <w:keepLines/>
      <w:spacing w:after="0"/>
      <w:ind w:left="980" w:hanging="490"/>
    </w:pPr>
  </w:style>
  <w:style w:type="paragraph" w:customStyle="1" w:styleId="Body0vert">
    <w:name w:val="Body 0vert"/>
    <w:basedOn w:val="BodyText1"/>
    <w:next w:val="BodyText1"/>
    <w:rsid w:val="00295DFC"/>
    <w:pPr>
      <w:spacing w:after="0"/>
    </w:pPr>
  </w:style>
  <w:style w:type="paragraph" w:customStyle="1" w:styleId="Indent-a">
    <w:name w:val="Indent-a"/>
    <w:basedOn w:val="BodyText1"/>
    <w:next w:val="BodyText1"/>
    <w:rsid w:val="00295DFC"/>
    <w:pPr>
      <w:ind w:left="979"/>
    </w:pPr>
  </w:style>
  <w:style w:type="paragraph" w:customStyle="1" w:styleId="Indent-10">
    <w:name w:val="Indent-(1)"/>
    <w:basedOn w:val="BodyText1"/>
    <w:next w:val="BodyText1"/>
    <w:rsid w:val="00295DFC"/>
    <w:pPr>
      <w:ind w:left="1469"/>
    </w:pPr>
  </w:style>
  <w:style w:type="paragraph" w:customStyle="1" w:styleId="NL-11vert">
    <w:name w:val="NL-1 1vert"/>
    <w:basedOn w:val="NL-1"/>
    <w:pPr>
      <w:spacing w:before="240" w:after="240"/>
    </w:pPr>
  </w:style>
  <w:style w:type="paragraph" w:customStyle="1" w:styleId="NL-10vert">
    <w:name w:val="NL-1 0vert"/>
    <w:basedOn w:val="NL-1"/>
    <w:pPr>
      <w:spacing w:after="0"/>
    </w:pPr>
  </w:style>
  <w:style w:type="paragraph" w:customStyle="1" w:styleId="MatchAnswer">
    <w:name w:val="MatchAnswer"/>
    <w:basedOn w:val="NL-a"/>
    <w:next w:val="BodyText1"/>
    <w:rsid w:val="00295DFC"/>
  </w:style>
  <w:style w:type="paragraph" w:customStyle="1" w:styleId="Footnote">
    <w:name w:val="Footnote"/>
    <w:basedOn w:val="BodyText1"/>
    <w:next w:val="BodyText1"/>
    <w:rsid w:val="00295DFC"/>
    <w:rPr>
      <w:rFonts w:ascii="Times" w:hAnsi="Times"/>
    </w:rPr>
  </w:style>
  <w:style w:type="paragraph" w:customStyle="1" w:styleId="Tableheading">
    <w:name w:val="Table heading"/>
    <w:basedOn w:val="BodyText1"/>
    <w:next w:val="BodyText1"/>
    <w:rsid w:val="00295DFC"/>
    <w:rPr>
      <w:rFonts w:ascii="Times" w:hAnsi="Times"/>
      <w:b/>
    </w:rPr>
  </w:style>
  <w:style w:type="paragraph" w:customStyle="1" w:styleId="PartTitle">
    <w:name w:val="PartTitle"/>
    <w:basedOn w:val="BodyText1"/>
    <w:next w:val="BodyText1"/>
    <w:rsid w:val="00295DFC"/>
    <w:pPr>
      <w:pageBreakBefore/>
      <w:framePr w:hSpace="187" w:vSpace="187" w:wrap="around" w:hAnchor="text" w:yAlign="center"/>
      <w:suppressAutoHyphens/>
    </w:pPr>
    <w:rPr>
      <w:rFonts w:ascii="Times" w:hAnsi="Times"/>
      <w:b/>
      <w:sz w:val="52"/>
    </w:rPr>
  </w:style>
  <w:style w:type="paragraph" w:customStyle="1" w:styleId="KeyTermsText">
    <w:name w:val="KeyTermsText"/>
    <w:basedOn w:val="BodyText1"/>
    <w:next w:val="BodyText1"/>
    <w:rsid w:val="00295DFC"/>
    <w:pPr>
      <w:ind w:left="490"/>
    </w:pPr>
  </w:style>
  <w:style w:type="paragraph" w:customStyle="1" w:styleId="AppendixTitle">
    <w:name w:val="AppendixTitle"/>
    <w:basedOn w:val="BodyText1"/>
    <w:next w:val="BodyText1"/>
    <w:rsid w:val="00295DFC"/>
    <w:pPr>
      <w:spacing w:after="960"/>
    </w:pPr>
    <w:rPr>
      <w:rFonts w:ascii="Arial" w:hAnsi="Arial"/>
      <w:b/>
      <w:noProof/>
      <w:sz w:val="40"/>
    </w:rPr>
  </w:style>
  <w:style w:type="paragraph" w:styleId="BlockText">
    <w:name w:val="Block Text"/>
    <w:basedOn w:val="Normal"/>
    <w:rsid w:val="00295DFC"/>
    <w:pPr>
      <w:spacing w:after="120"/>
      <w:ind w:left="1440" w:right="1440"/>
    </w:pPr>
  </w:style>
  <w:style w:type="paragraph" w:customStyle="1" w:styleId="Outline-I">
    <w:name w:val="Outline-I"/>
    <w:basedOn w:val="NL-1"/>
    <w:next w:val="BodyText1"/>
    <w:rsid w:val="00295DFC"/>
    <w:pPr>
      <w:spacing w:after="0"/>
    </w:pPr>
  </w:style>
  <w:style w:type="paragraph" w:customStyle="1" w:styleId="Outline-Ideep">
    <w:name w:val="Outline-I deep"/>
    <w:basedOn w:val="Outline-I"/>
    <w:pPr>
      <w:ind w:left="576" w:hanging="576"/>
    </w:pPr>
  </w:style>
  <w:style w:type="paragraph" w:customStyle="1" w:styleId="Outline-A">
    <w:name w:val="Outline-A"/>
    <w:basedOn w:val="Outline-I"/>
    <w:next w:val="BodyText1"/>
    <w:rsid w:val="00295DFC"/>
    <w:pPr>
      <w:ind w:left="980"/>
    </w:pPr>
  </w:style>
  <w:style w:type="paragraph" w:customStyle="1" w:styleId="Outline-1">
    <w:name w:val="Outline-1"/>
    <w:basedOn w:val="Outline-A"/>
    <w:next w:val="BodyText1"/>
    <w:rsid w:val="00295DFC"/>
    <w:pPr>
      <w:ind w:left="1469"/>
    </w:pPr>
  </w:style>
  <w:style w:type="paragraph" w:customStyle="1" w:styleId="Outline-a0">
    <w:name w:val="Outline-a"/>
    <w:basedOn w:val="Outline-A"/>
    <w:next w:val="BodyText1"/>
    <w:rsid w:val="00295DFC"/>
    <w:pPr>
      <w:ind w:left="1959"/>
    </w:pPr>
  </w:style>
  <w:style w:type="paragraph" w:customStyle="1" w:styleId="Indent-i">
    <w:name w:val="Indent-(i)"/>
    <w:basedOn w:val="BodyText1"/>
    <w:next w:val="BodyText1"/>
    <w:rsid w:val="00295DFC"/>
    <w:pPr>
      <w:ind w:left="1958"/>
    </w:pPr>
  </w:style>
  <w:style w:type="paragraph" w:customStyle="1" w:styleId="Outline-10">
    <w:name w:val="Outline-(1)"/>
    <w:basedOn w:val="Outline-A"/>
    <w:next w:val="BodyText1"/>
    <w:rsid w:val="00295DFC"/>
    <w:pPr>
      <w:ind w:left="2448"/>
    </w:pPr>
  </w:style>
  <w:style w:type="paragraph" w:customStyle="1" w:styleId="Indent-5">
    <w:name w:val="Indent-5"/>
    <w:basedOn w:val="BodyText1"/>
    <w:next w:val="BodyText1"/>
    <w:rsid w:val="00295DFC"/>
    <w:pPr>
      <w:ind w:left="2448"/>
    </w:pPr>
  </w:style>
  <w:style w:type="paragraph" w:customStyle="1" w:styleId="Outline-i0">
    <w:name w:val="Outline-(i)"/>
    <w:basedOn w:val="Outline-A"/>
    <w:next w:val="BodyText1"/>
    <w:rsid w:val="00295DFC"/>
    <w:pPr>
      <w:ind w:left="2938"/>
    </w:pPr>
  </w:style>
  <w:style w:type="paragraph" w:customStyle="1" w:styleId="Indent-6">
    <w:name w:val="Indent-6"/>
    <w:basedOn w:val="BodyText1"/>
    <w:next w:val="BodyText1"/>
    <w:rsid w:val="00295DFC"/>
    <w:pPr>
      <w:spacing w:after="0"/>
      <w:ind w:left="2938"/>
    </w:pPr>
  </w:style>
  <w:style w:type="paragraph" w:customStyle="1" w:styleId="Outline-ideep0">
    <w:name w:val="Outline-(i) deep"/>
    <w:basedOn w:val="Outline-i0"/>
    <w:pPr>
      <w:ind w:left="2376" w:hanging="576"/>
    </w:pPr>
  </w:style>
  <w:style w:type="paragraph" w:customStyle="1" w:styleId="Tablecellbody">
    <w:name w:val="Table cell body"/>
    <w:basedOn w:val="BodyText1"/>
    <w:rsid w:val="00295DFC"/>
    <w:pPr>
      <w:spacing w:after="0"/>
    </w:pPr>
  </w:style>
  <w:style w:type="paragraph" w:customStyle="1" w:styleId="SupplementHead">
    <w:name w:val="SupplementHead"/>
    <w:basedOn w:val="Heading1"/>
    <w:next w:val="BodyText1"/>
    <w:rsid w:val="00295DFC"/>
  </w:style>
  <w:style w:type="paragraph" w:customStyle="1" w:styleId="Label">
    <w:name w:val="Label"/>
    <w:basedOn w:val="BodyText1"/>
    <w:next w:val="BodyText1"/>
    <w:rsid w:val="00295DFC"/>
    <w:rPr>
      <w:b/>
    </w:rPr>
  </w:style>
  <w:style w:type="paragraph" w:styleId="Subtitle">
    <w:name w:val="Subtitle"/>
    <w:basedOn w:val="Normal"/>
    <w:qFormat/>
    <w:pPr>
      <w:spacing w:after="60"/>
      <w:jc w:val="center"/>
      <w:outlineLvl w:val="1"/>
    </w:pPr>
    <w:rPr>
      <w:rFonts w:ascii="Arial" w:hAnsi="Arial"/>
      <w:sz w:val="24"/>
      <w:szCs w:val="24"/>
    </w:rPr>
  </w:style>
  <w:style w:type="paragraph" w:styleId="BodyText">
    <w:name w:val="Body Text"/>
    <w:next w:val="BodyText1"/>
    <w:rsid w:val="00295DFC"/>
    <w:pPr>
      <w:spacing w:after="120"/>
    </w:pPr>
  </w:style>
  <w:style w:type="paragraph" w:customStyle="1" w:styleId="GraphicTitle">
    <w:name w:val="Graphic Title"/>
    <w:basedOn w:val="Tabletitle"/>
    <w:next w:val="BodyText1"/>
    <w:rsid w:val="00295DFC"/>
  </w:style>
  <w:style w:type="paragraph" w:customStyle="1" w:styleId="MatchQuestionNL">
    <w:name w:val="MatchQuestionNL"/>
    <w:basedOn w:val="NL-1"/>
    <w:next w:val="BodyText1"/>
    <w:rsid w:val="00295DFC"/>
    <w:pPr>
      <w:tabs>
        <w:tab w:val="left" w:pos="490"/>
        <w:tab w:val="left" w:pos="1440"/>
      </w:tabs>
      <w:ind w:left="1080" w:hanging="1080"/>
    </w:pPr>
  </w:style>
  <w:style w:type="paragraph" w:styleId="TOC1">
    <w:name w:val="toc 1"/>
    <w:basedOn w:val="TOCBase"/>
    <w:next w:val="Normal"/>
    <w:autoRedefine/>
    <w:semiHidden/>
    <w:rsid w:val="00295DFC"/>
    <w:pPr>
      <w:spacing w:before="120"/>
    </w:pPr>
    <w:rPr>
      <w:b/>
      <w:bCs/>
      <w:caps/>
      <w:szCs w:val="24"/>
    </w:rPr>
  </w:style>
  <w:style w:type="paragraph" w:customStyle="1" w:styleId="TOCBase">
    <w:name w:val="TOC Base"/>
    <w:basedOn w:val="BodyText1"/>
    <w:next w:val="BodyText1"/>
    <w:rsid w:val="00295DFC"/>
    <w:pPr>
      <w:tabs>
        <w:tab w:val="right" w:leader="dot" w:pos="9173"/>
      </w:tabs>
    </w:pPr>
  </w:style>
  <w:style w:type="paragraph" w:customStyle="1" w:styleId="Ancillarytitle">
    <w:name w:val="Ancillary title"/>
    <w:basedOn w:val="BodyText1"/>
    <w:next w:val="BodyText1"/>
    <w:rsid w:val="00295DFC"/>
    <w:pPr>
      <w:spacing w:before="240" w:after="480"/>
      <w:jc w:val="center"/>
    </w:pPr>
    <w:rPr>
      <w:rFonts w:ascii="Arial" w:hAnsi="Arial"/>
      <w:b/>
      <w:sz w:val="48"/>
    </w:rPr>
  </w:style>
  <w:style w:type="paragraph" w:customStyle="1" w:styleId="Volume">
    <w:name w:val="Volume"/>
    <w:basedOn w:val="Ancillarytitle"/>
    <w:next w:val="BodyText1"/>
    <w:rsid w:val="00295DFC"/>
    <w:pPr>
      <w:spacing w:before="120" w:after="720"/>
    </w:pPr>
    <w:rPr>
      <w:rFonts w:ascii="Helvetica" w:hAnsi="Helvetica"/>
      <w:sz w:val="40"/>
    </w:rPr>
  </w:style>
  <w:style w:type="paragraph" w:customStyle="1" w:styleId="Maintitle">
    <w:name w:val="Main title"/>
    <w:basedOn w:val="BodyText1"/>
    <w:next w:val="BodyText1"/>
    <w:rsid w:val="00295DFC"/>
    <w:pPr>
      <w:spacing w:before="240" w:after="240"/>
      <w:jc w:val="center"/>
    </w:pPr>
    <w:rPr>
      <w:sz w:val="72"/>
    </w:rPr>
  </w:style>
  <w:style w:type="paragraph" w:customStyle="1" w:styleId="Mainsubtitle">
    <w:name w:val="Main subtitle"/>
    <w:basedOn w:val="Maintitle"/>
    <w:next w:val="BodyText1"/>
    <w:rsid w:val="00295DFC"/>
    <w:rPr>
      <w:sz w:val="48"/>
    </w:rPr>
  </w:style>
  <w:style w:type="paragraph" w:customStyle="1" w:styleId="Edition">
    <w:name w:val="Edition"/>
    <w:basedOn w:val="Maintitle"/>
    <w:next w:val="BodyText1"/>
    <w:rsid w:val="00295DFC"/>
    <w:pPr>
      <w:spacing w:before="0" w:after="1080"/>
    </w:pPr>
    <w:rPr>
      <w:rFonts w:ascii="Times" w:hAnsi="Times"/>
      <w:caps/>
      <w:sz w:val="32"/>
    </w:rPr>
  </w:style>
  <w:style w:type="paragraph" w:customStyle="1" w:styleId="Mainauthors">
    <w:name w:val="Main authors"/>
    <w:basedOn w:val="Maintitle"/>
    <w:next w:val="BodyText1"/>
    <w:rsid w:val="00295DFC"/>
    <w:pPr>
      <w:spacing w:before="0"/>
    </w:pPr>
    <w:rPr>
      <w:rFonts w:ascii="Times" w:hAnsi="Times"/>
      <w:sz w:val="32"/>
    </w:rPr>
  </w:style>
  <w:style w:type="paragraph" w:customStyle="1" w:styleId="Ancillaryauthor">
    <w:name w:val="Ancillary author"/>
    <w:basedOn w:val="Maintitle"/>
    <w:next w:val="BodyText1"/>
    <w:rsid w:val="00295DFC"/>
    <w:pPr>
      <w:spacing w:before="4080" w:after="160"/>
    </w:pPr>
    <w:rPr>
      <w:rFonts w:ascii="Times" w:hAnsi="Times"/>
      <w:b/>
      <w:sz w:val="36"/>
    </w:rPr>
  </w:style>
  <w:style w:type="paragraph" w:customStyle="1" w:styleId="Ancillaryaffiliation">
    <w:name w:val="Ancillary affiliation"/>
    <w:basedOn w:val="Maintitle"/>
    <w:pPr>
      <w:spacing w:before="0" w:after="4080"/>
    </w:pPr>
    <w:rPr>
      <w:rFonts w:ascii="Times" w:hAnsi="Times"/>
      <w:sz w:val="24"/>
    </w:rPr>
  </w:style>
  <w:style w:type="paragraph" w:styleId="DocumentMap">
    <w:name w:val="Document Map"/>
    <w:basedOn w:val="Normal"/>
    <w:semiHidden/>
    <w:rsid w:val="00295DFC"/>
    <w:pPr>
      <w:shd w:val="clear" w:color="auto" w:fill="000080"/>
    </w:pPr>
    <w:rPr>
      <w:rFonts w:ascii="Tahoma" w:hAnsi="Tahoma" w:cs="Tahoma"/>
    </w:rPr>
  </w:style>
  <w:style w:type="character" w:styleId="HTMLAcronym">
    <w:name w:val="HTML Acronym"/>
    <w:basedOn w:val="DefaultParagraphFont"/>
    <w:rsid w:val="00295DFC"/>
  </w:style>
  <w:style w:type="paragraph" w:customStyle="1" w:styleId="Masthead">
    <w:name w:val="Masthead"/>
    <w:basedOn w:val="BodyText1"/>
    <w:next w:val="BodyText1"/>
    <w:rsid w:val="00295DFC"/>
    <w:pPr>
      <w:spacing w:after="0"/>
    </w:pPr>
    <w:rPr>
      <w:rFonts w:ascii="Times" w:hAnsi="Times"/>
    </w:rPr>
  </w:style>
  <w:style w:type="paragraph" w:customStyle="1" w:styleId="Copyright">
    <w:name w:val="Copyright"/>
    <w:basedOn w:val="BodyText1"/>
    <w:next w:val="BodyText1"/>
    <w:rsid w:val="00295DFC"/>
    <w:pPr>
      <w:spacing w:before="5200" w:after="240"/>
    </w:pPr>
    <w:rPr>
      <w:rFonts w:ascii="Times" w:hAnsi="Times"/>
    </w:rPr>
  </w:style>
  <w:style w:type="paragraph" w:customStyle="1" w:styleId="Copyrightsale">
    <w:name w:val="Copyright sale"/>
    <w:basedOn w:val="BodyText1"/>
    <w:next w:val="BodyText1"/>
    <w:rsid w:val="00295DFC"/>
    <w:pPr>
      <w:spacing w:before="120" w:after="960"/>
    </w:pPr>
    <w:rPr>
      <w:rFonts w:ascii="Times" w:hAnsi="Times"/>
    </w:rPr>
  </w:style>
  <w:style w:type="paragraph" w:customStyle="1" w:styleId="Copyrightnonsale">
    <w:name w:val="Copyright nonsale"/>
    <w:basedOn w:val="BodyText1"/>
    <w:next w:val="BodyText1"/>
    <w:rsid w:val="00295DFC"/>
    <w:pPr>
      <w:spacing w:before="120" w:after="960"/>
    </w:pPr>
    <w:rPr>
      <w:rFonts w:ascii="Times" w:hAnsi="Times"/>
    </w:rPr>
  </w:style>
  <w:style w:type="paragraph" w:customStyle="1" w:styleId="Madeintheusa">
    <w:name w:val="Madeintheusa"/>
    <w:basedOn w:val="BodyText1"/>
    <w:next w:val="BodyText1"/>
    <w:rsid w:val="00295DFC"/>
    <w:pPr>
      <w:spacing w:before="240" w:after="240"/>
    </w:pPr>
    <w:rPr>
      <w:rFonts w:ascii="Times" w:hAnsi="Times"/>
    </w:rPr>
  </w:style>
  <w:style w:type="paragraph" w:customStyle="1" w:styleId="ISBN">
    <w:name w:val="ISBN"/>
    <w:basedOn w:val="BodyText1"/>
    <w:next w:val="BodyText1"/>
    <w:rsid w:val="00295DFC"/>
    <w:pPr>
      <w:spacing w:before="240" w:after="240"/>
    </w:pPr>
    <w:rPr>
      <w:rFonts w:ascii="Times" w:hAnsi="Times"/>
    </w:rPr>
  </w:style>
  <w:style w:type="paragraph" w:customStyle="1" w:styleId="Printercode">
    <w:name w:val="Printer code"/>
    <w:basedOn w:val="BodyText1"/>
    <w:next w:val="BodyText1"/>
    <w:rsid w:val="00295DFC"/>
    <w:pPr>
      <w:spacing w:before="240" w:after="0"/>
    </w:pPr>
    <w:rPr>
      <w:rFonts w:ascii="Times" w:hAnsi="Times"/>
      <w:sz w:val="18"/>
    </w:rPr>
  </w:style>
  <w:style w:type="paragraph" w:styleId="TOC2">
    <w:name w:val="toc 2"/>
    <w:basedOn w:val="TOCBase"/>
    <w:next w:val="Normal"/>
    <w:autoRedefine/>
    <w:semiHidden/>
    <w:rsid w:val="00295DFC"/>
    <w:pPr>
      <w:ind w:left="200"/>
    </w:pPr>
    <w:rPr>
      <w:smallCaps/>
      <w:szCs w:val="24"/>
    </w:rPr>
  </w:style>
  <w:style w:type="paragraph" w:styleId="TOC3">
    <w:name w:val="toc 3"/>
    <w:basedOn w:val="TOCBase"/>
    <w:next w:val="Normal"/>
    <w:autoRedefine/>
    <w:semiHidden/>
    <w:rsid w:val="00295DFC"/>
    <w:pPr>
      <w:ind w:left="400"/>
    </w:pPr>
    <w:rPr>
      <w:i/>
      <w:iCs/>
      <w:szCs w:val="24"/>
    </w:rPr>
  </w:style>
  <w:style w:type="paragraph" w:styleId="TOC4">
    <w:name w:val="toc 4"/>
    <w:basedOn w:val="TOCBase"/>
    <w:next w:val="Normal"/>
    <w:autoRedefine/>
    <w:semiHidden/>
    <w:rsid w:val="00295DFC"/>
    <w:pPr>
      <w:ind w:left="600"/>
    </w:pPr>
    <w:rPr>
      <w:szCs w:val="21"/>
    </w:rPr>
  </w:style>
  <w:style w:type="paragraph" w:styleId="TOC5">
    <w:name w:val="toc 5"/>
    <w:basedOn w:val="TOCBase"/>
    <w:next w:val="Normal"/>
    <w:autoRedefine/>
    <w:semiHidden/>
    <w:rsid w:val="00295DFC"/>
    <w:pPr>
      <w:ind w:left="800"/>
    </w:pPr>
    <w:rPr>
      <w:szCs w:val="21"/>
    </w:rPr>
  </w:style>
  <w:style w:type="paragraph" w:styleId="TOC6">
    <w:name w:val="toc 6"/>
    <w:basedOn w:val="TOCBase"/>
    <w:next w:val="Normal"/>
    <w:autoRedefine/>
    <w:semiHidden/>
    <w:rsid w:val="00295DFC"/>
    <w:pPr>
      <w:ind w:left="1000"/>
    </w:pPr>
    <w:rPr>
      <w:szCs w:val="21"/>
    </w:rPr>
  </w:style>
  <w:style w:type="paragraph" w:customStyle="1" w:styleId="MultipleChoiceStats">
    <w:name w:val="MultipleChoiceStats"/>
    <w:basedOn w:val="BodyText1"/>
    <w:pPr>
      <w:tabs>
        <w:tab w:val="left" w:pos="1051"/>
        <w:tab w:val="left" w:pos="2016"/>
      </w:tabs>
      <w:spacing w:before="120"/>
    </w:pPr>
  </w:style>
  <w:style w:type="paragraph" w:customStyle="1" w:styleId="BOYMCStats">
    <w:name w:val="BOY_MCStats"/>
    <w:basedOn w:val="Normal"/>
    <w:next w:val="BodyText1"/>
    <w:rsid w:val="00295DFC"/>
    <w:pPr>
      <w:tabs>
        <w:tab w:val="left" w:pos="1051"/>
        <w:tab w:val="left" w:pos="2016"/>
      </w:tabs>
    </w:pPr>
  </w:style>
  <w:style w:type="paragraph" w:customStyle="1" w:styleId="BOYMCTopic">
    <w:name w:val="BOY_MCTopic"/>
    <w:basedOn w:val="Normal"/>
    <w:next w:val="BodyText1"/>
    <w:rsid w:val="00295DFC"/>
    <w:pPr>
      <w:ind w:left="1051" w:hanging="1051"/>
    </w:pPr>
    <w:rPr>
      <w:b/>
      <w:bCs/>
    </w:rPr>
  </w:style>
  <w:style w:type="paragraph" w:customStyle="1" w:styleId="BRNMCAnswer">
    <w:name w:val="BRN_MCAnswer"/>
    <w:basedOn w:val="Normal"/>
    <w:pPr>
      <w:tabs>
        <w:tab w:val="left" w:pos="1008"/>
      </w:tabs>
    </w:pPr>
    <w:rPr>
      <w:b/>
      <w:bCs/>
    </w:rPr>
  </w:style>
  <w:style w:type="paragraph" w:customStyle="1" w:styleId="BRNMCStats">
    <w:name w:val="BRN_MCStats"/>
    <w:basedOn w:val="MultipleChoiceStats"/>
    <w:rPr>
      <w:rFonts w:ascii="Times" w:hAnsi="Times"/>
      <w:spacing w:val="4"/>
    </w:rPr>
  </w:style>
  <w:style w:type="paragraph" w:customStyle="1" w:styleId="PageBreakPara">
    <w:name w:val="PageBreakPara"/>
    <w:basedOn w:val="BodyText1"/>
    <w:next w:val="BodyText1"/>
    <w:rsid w:val="00295DFC"/>
    <w:pPr>
      <w:pageBreakBefore/>
      <w:spacing w:after="0" w:line="120" w:lineRule="exact"/>
    </w:pPr>
    <w:rPr>
      <w:rFonts w:ascii="Times" w:hAnsi="Times"/>
      <w:sz w:val="12"/>
    </w:rPr>
  </w:style>
  <w:style w:type="paragraph" w:customStyle="1" w:styleId="NL-1table">
    <w:name w:val="NL-1 table"/>
    <w:basedOn w:val="Normal"/>
    <w:next w:val="BodyText1"/>
    <w:rsid w:val="00295DFC"/>
    <w:pPr>
      <w:spacing w:after="120"/>
      <w:ind w:left="475" w:hanging="475"/>
    </w:pPr>
  </w:style>
  <w:style w:type="paragraph" w:customStyle="1" w:styleId="OBRShortAnsEssay">
    <w:name w:val="OBR_ShortAnsEssay"/>
    <w:basedOn w:val="BodyText1"/>
    <w:pPr>
      <w:tabs>
        <w:tab w:val="left" w:pos="1325"/>
      </w:tabs>
      <w:spacing w:before="240"/>
      <w:ind w:left="1800" w:hanging="1800"/>
    </w:pPr>
  </w:style>
  <w:style w:type="paragraph" w:customStyle="1" w:styleId="BRKMCStats">
    <w:name w:val="BRK_MCStats"/>
    <w:basedOn w:val="MultipleChoiceStats"/>
    <w:rPr>
      <w:rFonts w:ascii="Times" w:hAnsi="Times"/>
      <w:spacing w:val="4"/>
    </w:rPr>
  </w:style>
  <w:style w:type="paragraph" w:customStyle="1" w:styleId="OBRMCStats">
    <w:name w:val="OBR_MCStats"/>
    <w:basedOn w:val="MultipleChoiceStats"/>
    <w:rPr>
      <w:rFonts w:ascii="Times" w:hAnsi="Times"/>
      <w:spacing w:val="4"/>
    </w:rPr>
  </w:style>
  <w:style w:type="paragraph" w:customStyle="1" w:styleId="Tablecellbodycentered">
    <w:name w:val="Table cell body centered"/>
    <w:basedOn w:val="Tablecellbody"/>
    <w:rsid w:val="00295DFC"/>
    <w:pPr>
      <w:jc w:val="center"/>
    </w:pPr>
  </w:style>
  <w:style w:type="paragraph" w:customStyle="1" w:styleId="TablecellbodyindentFL">
    <w:name w:val="Table cell body indent FL"/>
    <w:basedOn w:val="Tablecellbody"/>
    <w:pPr>
      <w:ind w:left="360"/>
    </w:pPr>
  </w:style>
  <w:style w:type="paragraph" w:customStyle="1" w:styleId="TablecellbodyindentFR">
    <w:name w:val="Table cell body indent FR"/>
    <w:basedOn w:val="Tablecellbody"/>
    <w:pPr>
      <w:ind w:right="360"/>
      <w:jc w:val="right"/>
    </w:pPr>
  </w:style>
  <w:style w:type="paragraph" w:customStyle="1" w:styleId="Tableheadingcentered">
    <w:name w:val="Table heading centered"/>
    <w:basedOn w:val="Tableheading"/>
    <w:next w:val="BodyText1"/>
    <w:rsid w:val="00295DFC"/>
    <w:pPr>
      <w:jc w:val="center"/>
    </w:pPr>
  </w:style>
  <w:style w:type="paragraph" w:customStyle="1" w:styleId="Tableheading10">
    <w:name w:val="Table heading 10"/>
    <w:basedOn w:val="Tableheading"/>
    <w:next w:val="BodyText1"/>
    <w:rsid w:val="00295DFC"/>
    <w:rPr>
      <w:sz w:val="20"/>
    </w:rPr>
  </w:style>
  <w:style w:type="paragraph" w:customStyle="1" w:styleId="Tableheadingcentered10">
    <w:name w:val="Table heading centered 10"/>
    <w:basedOn w:val="Tableheading"/>
    <w:next w:val="BodyText1"/>
    <w:rsid w:val="00295DFC"/>
    <w:pPr>
      <w:jc w:val="center"/>
    </w:pPr>
    <w:rPr>
      <w:sz w:val="20"/>
    </w:rPr>
  </w:style>
  <w:style w:type="paragraph" w:customStyle="1" w:styleId="Tablecellbody10">
    <w:name w:val="Table cell body 10"/>
    <w:basedOn w:val="Tablecellbody"/>
    <w:next w:val="BodyText1"/>
    <w:rsid w:val="00295DFC"/>
    <w:rPr>
      <w:rFonts w:ascii="Times" w:hAnsi="Times"/>
      <w:sz w:val="20"/>
    </w:rPr>
  </w:style>
  <w:style w:type="paragraph" w:customStyle="1" w:styleId="Tablebodycentered10">
    <w:name w:val="Table body centered 10"/>
    <w:basedOn w:val="Tablecellbody10"/>
    <w:pPr>
      <w:jc w:val="center"/>
    </w:pPr>
  </w:style>
  <w:style w:type="paragraph" w:styleId="TOC7">
    <w:name w:val="toc 7"/>
    <w:basedOn w:val="TOCBase"/>
    <w:next w:val="Normal"/>
    <w:autoRedefine/>
    <w:semiHidden/>
    <w:rsid w:val="00295DFC"/>
    <w:pPr>
      <w:ind w:left="1320"/>
    </w:pPr>
  </w:style>
  <w:style w:type="paragraph" w:styleId="TOC8">
    <w:name w:val="toc 8"/>
    <w:basedOn w:val="TOCBase"/>
    <w:next w:val="Normal"/>
    <w:autoRedefine/>
    <w:semiHidden/>
    <w:rsid w:val="00295DFC"/>
    <w:pPr>
      <w:ind w:left="1540"/>
    </w:pPr>
  </w:style>
  <w:style w:type="paragraph" w:styleId="TOC9">
    <w:name w:val="toc 9"/>
    <w:basedOn w:val="TOCBase"/>
    <w:next w:val="Normal"/>
    <w:autoRedefine/>
    <w:semiHidden/>
    <w:rsid w:val="00295DFC"/>
    <w:pPr>
      <w:ind w:left="1760"/>
    </w:pPr>
  </w:style>
  <w:style w:type="paragraph" w:customStyle="1" w:styleId="NL-1deepnoWOL">
    <w:name w:val="NL-1 deep no WOL"/>
    <w:basedOn w:val="BodyText1"/>
    <w:next w:val="Indent-i"/>
    <w:pPr>
      <w:ind w:left="1440" w:hanging="1440"/>
    </w:pPr>
  </w:style>
  <w:style w:type="paragraph" w:customStyle="1" w:styleId="CaseHead">
    <w:name w:val="CaseHead"/>
    <w:basedOn w:val="BodyText1"/>
    <w:next w:val="BodyText1"/>
    <w:rsid w:val="00295DFC"/>
    <w:pPr>
      <w:spacing w:before="240"/>
      <w:outlineLvl w:val="0"/>
    </w:pPr>
    <w:rPr>
      <w:rFonts w:ascii="Arial Narrow" w:hAnsi="Arial Narrow"/>
      <w:b/>
      <w:caps/>
      <w:sz w:val="32"/>
    </w:rPr>
  </w:style>
  <w:style w:type="paragraph" w:customStyle="1" w:styleId="CaseTitle">
    <w:name w:val="CaseTitle"/>
    <w:basedOn w:val="CaseHead"/>
    <w:next w:val="BodyText1"/>
    <w:rsid w:val="00295DFC"/>
    <w:pPr>
      <w:spacing w:before="120"/>
      <w:outlineLvl w:val="1"/>
    </w:pPr>
    <w:rPr>
      <w:rFonts w:ascii="Times New Roman" w:hAnsi="Times New Roman"/>
      <w:b w:val="0"/>
      <w:i/>
    </w:rPr>
  </w:style>
  <w:style w:type="paragraph" w:customStyle="1" w:styleId="TransText">
    <w:name w:val="TransText"/>
    <w:basedOn w:val="BodyText1"/>
    <w:next w:val="BodyText1"/>
    <w:rsid w:val="00295DFC"/>
    <w:rPr>
      <w:b/>
      <w:sz w:val="56"/>
    </w:rPr>
  </w:style>
  <w:style w:type="paragraph" w:customStyle="1" w:styleId="TransBullet">
    <w:name w:val="TransBullet"/>
    <w:basedOn w:val="TransText"/>
    <w:next w:val="BodyText1"/>
    <w:rsid w:val="00295DFC"/>
    <w:pPr>
      <w:numPr>
        <w:numId w:val="4"/>
      </w:numPr>
      <w:tabs>
        <w:tab w:val="left" w:pos="2160"/>
      </w:tabs>
    </w:pPr>
  </w:style>
  <w:style w:type="paragraph" w:customStyle="1" w:styleId="TransHead">
    <w:name w:val="TransHead"/>
    <w:basedOn w:val="BodyText1"/>
    <w:next w:val="BodyText1"/>
    <w:rsid w:val="00295DFC"/>
    <w:pPr>
      <w:spacing w:before="240" w:after="600"/>
      <w:jc w:val="center"/>
      <w:outlineLvl w:val="0"/>
    </w:pPr>
    <w:rPr>
      <w:b/>
      <w:caps/>
      <w:sz w:val="56"/>
    </w:rPr>
  </w:style>
  <w:style w:type="paragraph" w:customStyle="1" w:styleId="TransTextSmall">
    <w:name w:val="TransTextSmall"/>
    <w:basedOn w:val="TransText"/>
    <w:next w:val="BodyText1"/>
    <w:rsid w:val="00295DFC"/>
    <w:rPr>
      <w:sz w:val="24"/>
    </w:rPr>
  </w:style>
  <w:style w:type="paragraph" w:customStyle="1" w:styleId="Indent-1table">
    <w:name w:val="Indent-1 table"/>
    <w:basedOn w:val="Indent-1"/>
    <w:pPr>
      <w:ind w:left="475"/>
    </w:pPr>
  </w:style>
  <w:style w:type="paragraph" w:customStyle="1" w:styleId="EssayQuestionTB">
    <w:name w:val="EssayQuestionTB"/>
    <w:basedOn w:val="NL-1"/>
    <w:next w:val="Index1"/>
  </w:style>
  <w:style w:type="paragraph" w:styleId="Index1">
    <w:name w:val="index 1"/>
    <w:basedOn w:val="Normal"/>
    <w:next w:val="Normal"/>
    <w:autoRedefine/>
    <w:semiHidden/>
    <w:pPr>
      <w:ind w:left="220" w:hanging="220"/>
    </w:pPr>
  </w:style>
  <w:style w:type="paragraph" w:customStyle="1" w:styleId="Body1vertabove">
    <w:name w:val="Body 1vert above"/>
    <w:basedOn w:val="BodyText1"/>
    <w:next w:val="BodyText1"/>
    <w:rsid w:val="00295DFC"/>
    <w:pPr>
      <w:spacing w:before="240"/>
    </w:pPr>
  </w:style>
  <w:style w:type="paragraph" w:customStyle="1" w:styleId="Body3vertbelow">
    <w:name w:val="Body 3vert below"/>
    <w:basedOn w:val="BodyText1"/>
    <w:next w:val="BodyText1"/>
    <w:rsid w:val="00295DFC"/>
    <w:pPr>
      <w:spacing w:after="720"/>
    </w:pPr>
  </w:style>
  <w:style w:type="paragraph" w:customStyle="1" w:styleId="Outline-1emphasis">
    <w:name w:val="Outline-1 emphasis"/>
    <w:basedOn w:val="Outline-1"/>
  </w:style>
  <w:style w:type="paragraph" w:customStyle="1" w:styleId="Outline-aemphasis">
    <w:name w:val="Outline-a emphasis"/>
    <w:basedOn w:val="Outline-a0"/>
  </w:style>
  <w:style w:type="paragraph" w:customStyle="1" w:styleId="Outline-Aemphasis0">
    <w:name w:val="Outline-A emphasis"/>
    <w:basedOn w:val="Outline-A"/>
  </w:style>
  <w:style w:type="paragraph" w:customStyle="1" w:styleId="Outline-Iemphasis">
    <w:name w:val="Outline-I emphasis"/>
    <w:basedOn w:val="Outline-I"/>
  </w:style>
  <w:style w:type="paragraph" w:customStyle="1" w:styleId="LearningObjectiveNumList">
    <w:name w:val="LearningObjectiveNumList"/>
    <w:basedOn w:val="NL-1"/>
    <w:next w:val="BodyText1"/>
    <w:rsid w:val="00295DFC"/>
  </w:style>
  <w:style w:type="paragraph" w:customStyle="1" w:styleId="KeyTerm">
    <w:name w:val="KeyTerm"/>
    <w:basedOn w:val="BodyText1"/>
    <w:next w:val="BodyText1"/>
    <w:rsid w:val="00295DFC"/>
    <w:rPr>
      <w:b/>
    </w:rPr>
  </w:style>
  <w:style w:type="paragraph" w:customStyle="1" w:styleId="MultipartQLead">
    <w:name w:val="MultipartQ_Lead"/>
    <w:basedOn w:val="Normal"/>
    <w:next w:val="BodyText1"/>
    <w:rsid w:val="00295DFC"/>
    <w:pPr>
      <w:keepNext/>
      <w:keepLines/>
      <w:spacing w:after="120"/>
      <w:ind w:left="490" w:hanging="490"/>
    </w:pPr>
    <w:rPr>
      <w:spacing w:val="0"/>
    </w:rPr>
  </w:style>
  <w:style w:type="paragraph" w:customStyle="1" w:styleId="MultipartQQuestion">
    <w:name w:val="MultipartQ_Question"/>
    <w:basedOn w:val="Normal"/>
    <w:next w:val="BodyText1"/>
    <w:rsid w:val="00295DFC"/>
    <w:pPr>
      <w:spacing w:after="120"/>
      <w:ind w:left="980" w:hanging="490"/>
    </w:pPr>
    <w:rPr>
      <w:spacing w:val="0"/>
    </w:rPr>
  </w:style>
  <w:style w:type="paragraph" w:customStyle="1" w:styleId="AllAnswerTypesHeadSub1">
    <w:name w:val="AllAnswerTypesHeadSub1"/>
    <w:basedOn w:val="Heading2"/>
    <w:next w:val="BodyText1"/>
    <w:rsid w:val="00295DFC"/>
  </w:style>
  <w:style w:type="paragraph" w:customStyle="1" w:styleId="AllAnswerTypesHeadSub2">
    <w:name w:val="AllAnswerTypesHeadSub2"/>
    <w:basedOn w:val="Heading3"/>
    <w:next w:val="BodyText1"/>
    <w:rsid w:val="00295DFC"/>
  </w:style>
  <w:style w:type="paragraph" w:customStyle="1" w:styleId="SidebarBull">
    <w:name w:val="SidebarBull"/>
    <w:basedOn w:val="BodyText1"/>
    <w:next w:val="BodyText1"/>
    <w:rsid w:val="00295DFC"/>
    <w:pPr>
      <w:numPr>
        <w:numId w:val="6"/>
      </w:numPr>
      <w:pBdr>
        <w:top w:val="single" w:sz="4" w:space="1" w:color="auto"/>
        <w:left w:val="single" w:sz="4" w:space="4" w:color="auto"/>
        <w:bottom w:val="single" w:sz="4" w:space="1" w:color="auto"/>
        <w:right w:val="single" w:sz="4" w:space="4" w:color="auto"/>
      </w:pBdr>
      <w:tabs>
        <w:tab w:val="clear" w:pos="6250"/>
        <w:tab w:val="left" w:pos="490"/>
      </w:tabs>
      <w:ind w:left="490"/>
    </w:pPr>
  </w:style>
  <w:style w:type="paragraph" w:customStyle="1" w:styleId="SidebarHead">
    <w:name w:val="SidebarHead"/>
    <w:basedOn w:val="BodyText1"/>
    <w:next w:val="BodyText1"/>
    <w:rsid w:val="00295DFC"/>
    <w:pPr>
      <w:pBdr>
        <w:top w:val="single" w:sz="4" w:space="1" w:color="auto"/>
        <w:left w:val="single" w:sz="4" w:space="4" w:color="auto"/>
        <w:bottom w:val="single" w:sz="4" w:space="1" w:color="auto"/>
        <w:right w:val="single" w:sz="4" w:space="4" w:color="auto"/>
      </w:pBdr>
      <w:outlineLvl w:val="0"/>
    </w:pPr>
    <w:rPr>
      <w:b/>
    </w:rPr>
  </w:style>
  <w:style w:type="paragraph" w:customStyle="1" w:styleId="SidebarText">
    <w:name w:val="SidebarText"/>
    <w:basedOn w:val="BodyText1"/>
    <w:rsid w:val="00295DFC"/>
    <w:pPr>
      <w:pBdr>
        <w:top w:val="single" w:sz="4" w:space="1" w:color="auto"/>
        <w:left w:val="single" w:sz="4" w:space="4" w:color="auto"/>
        <w:bottom w:val="single" w:sz="4" w:space="1" w:color="auto"/>
        <w:right w:val="single" w:sz="4" w:space="4" w:color="auto"/>
      </w:pBdr>
    </w:pPr>
  </w:style>
  <w:style w:type="paragraph" w:customStyle="1" w:styleId="SidebarNumList">
    <w:name w:val="SidebarNumList"/>
    <w:basedOn w:val="NL-1"/>
    <w:next w:val="BodyText1"/>
    <w:rsid w:val="00295DFC"/>
    <w:pPr>
      <w:pBdr>
        <w:top w:val="single" w:sz="4" w:space="1" w:color="auto"/>
        <w:left w:val="single" w:sz="4" w:space="4" w:color="auto"/>
        <w:bottom w:val="single" w:sz="4" w:space="1" w:color="auto"/>
        <w:right w:val="single" w:sz="4" w:space="4" w:color="auto"/>
      </w:pBdr>
    </w:pPr>
  </w:style>
  <w:style w:type="paragraph" w:customStyle="1" w:styleId="PrefaceHead">
    <w:name w:val="Preface Head"/>
    <w:basedOn w:val="ChapTitle"/>
  </w:style>
  <w:style w:type="paragraph" w:customStyle="1" w:styleId="TransitionGuideHead">
    <w:name w:val="Transition Guide Head"/>
    <w:basedOn w:val="ChapTitle"/>
  </w:style>
  <w:style w:type="paragraph" w:styleId="Caption">
    <w:name w:val="caption"/>
    <w:basedOn w:val="BodyText1"/>
    <w:next w:val="Normal"/>
    <w:qFormat/>
    <w:rsid w:val="00295DFC"/>
    <w:pPr>
      <w:spacing w:before="120"/>
    </w:pPr>
    <w:rPr>
      <w:b/>
      <w:bCs/>
    </w:rPr>
  </w:style>
  <w:style w:type="paragraph" w:styleId="Index3">
    <w:name w:val="index 3"/>
    <w:basedOn w:val="Normal"/>
    <w:next w:val="Normal"/>
    <w:autoRedefine/>
    <w:semiHidden/>
    <w:rsid w:val="00295DFC"/>
    <w:pPr>
      <w:ind w:left="660" w:hanging="220"/>
    </w:pPr>
  </w:style>
  <w:style w:type="paragraph" w:customStyle="1" w:styleId="MultipartQFirstAnswer">
    <w:name w:val="MultipartQ_FirstAnswer"/>
    <w:basedOn w:val="BodyText1"/>
    <w:next w:val="BodyText1"/>
    <w:rsid w:val="00295DFC"/>
    <w:pPr>
      <w:keepNext/>
      <w:keepLines/>
      <w:tabs>
        <w:tab w:val="left" w:pos="490"/>
        <w:tab w:val="left" w:pos="979"/>
      </w:tabs>
      <w:ind w:left="979" w:hanging="979"/>
    </w:pPr>
  </w:style>
  <w:style w:type="paragraph" w:customStyle="1" w:styleId="MultipartQFirstAnswerByRef">
    <w:name w:val="MultipartQ_FirstAnswer_ByRef"/>
    <w:basedOn w:val="Normal"/>
    <w:next w:val="BodyText1"/>
    <w:rsid w:val="00295DFC"/>
    <w:pPr>
      <w:keepNext/>
      <w:keepLines/>
      <w:tabs>
        <w:tab w:val="left" w:pos="490"/>
        <w:tab w:val="left" w:pos="979"/>
      </w:tabs>
      <w:spacing w:after="120"/>
      <w:ind w:left="979" w:hanging="979"/>
    </w:pPr>
    <w:rPr>
      <w:spacing w:val="0"/>
    </w:rPr>
  </w:style>
  <w:style w:type="paragraph" w:customStyle="1" w:styleId="MultipartQNextAnswer">
    <w:name w:val="MultipartQ_NextAnswer"/>
    <w:basedOn w:val="Normal"/>
    <w:next w:val="BodyText1"/>
    <w:rsid w:val="00295DFC"/>
    <w:pPr>
      <w:spacing w:after="120"/>
      <w:ind w:left="980" w:hanging="490"/>
    </w:pPr>
    <w:rPr>
      <w:spacing w:val="0"/>
    </w:rPr>
  </w:style>
  <w:style w:type="paragraph" w:customStyle="1" w:styleId="MultipartQNextAnswerByRef">
    <w:name w:val="MultipartQ_NextAnswer_ByRef"/>
    <w:basedOn w:val="Normal"/>
    <w:next w:val="BodyText1"/>
    <w:rsid w:val="00295DFC"/>
    <w:pPr>
      <w:spacing w:after="120"/>
    </w:pPr>
    <w:rPr>
      <w:spacing w:val="0"/>
    </w:rPr>
  </w:style>
  <w:style w:type="paragraph" w:customStyle="1" w:styleId="Style1">
    <w:name w:val="Style1"/>
    <w:basedOn w:val="AnswerByReference"/>
  </w:style>
  <w:style w:type="paragraph" w:customStyle="1" w:styleId="Bodyinbox">
    <w:name w:val="Body in box"/>
    <w:basedOn w:val="BodyText1"/>
    <w:pPr>
      <w:pBdr>
        <w:top w:val="single" w:sz="12" w:space="6" w:color="auto"/>
        <w:left w:val="single" w:sz="12" w:space="6" w:color="auto"/>
        <w:bottom w:val="single" w:sz="12" w:space="6" w:color="auto"/>
        <w:right w:val="single" w:sz="12" w:space="6" w:color="auto"/>
      </w:pBdr>
      <w:spacing w:before="120"/>
    </w:pPr>
    <w:rPr>
      <w:rFonts w:ascii="Times" w:hAnsi="Times"/>
    </w:rPr>
  </w:style>
  <w:style w:type="paragraph" w:customStyle="1" w:styleId="Metadata">
    <w:name w:val="Metadata"/>
    <w:basedOn w:val="Tablecellbody"/>
    <w:next w:val="BodyText1"/>
    <w:rsid w:val="00295DFC"/>
    <w:pPr>
      <w:tabs>
        <w:tab w:val="left" w:pos="979"/>
      </w:tabs>
      <w:ind w:left="979" w:hanging="979"/>
    </w:pPr>
  </w:style>
  <w:style w:type="paragraph" w:customStyle="1" w:styleId="AnswerDistractor">
    <w:name w:val="AnswerDistractor"/>
    <w:basedOn w:val="Indent-1"/>
    <w:next w:val="BodyText1"/>
    <w:rsid w:val="00295DFC"/>
    <w:pPr>
      <w:tabs>
        <w:tab w:val="left" w:pos="490"/>
        <w:tab w:val="left" w:pos="1080"/>
      </w:tabs>
    </w:pPr>
  </w:style>
  <w:style w:type="paragraph" w:customStyle="1" w:styleId="LearningObjectiveBull">
    <w:name w:val="LearningObjectiveBull"/>
    <w:basedOn w:val="Bullet-10"/>
    <w:pPr>
      <w:numPr>
        <w:numId w:val="5"/>
      </w:numPr>
      <w:tabs>
        <w:tab w:val="clear" w:pos="490"/>
        <w:tab w:val="num" w:pos="720"/>
      </w:tabs>
      <w:ind w:left="720" w:hanging="360"/>
    </w:pPr>
  </w:style>
  <w:style w:type="paragraph" w:customStyle="1" w:styleId="KeyTermsSubhead">
    <w:name w:val="KeyTermsSubhead"/>
    <w:basedOn w:val="Heading2"/>
    <w:next w:val="BodyText1"/>
    <w:rsid w:val="00295DFC"/>
  </w:style>
  <w:style w:type="paragraph" w:customStyle="1" w:styleId="SidebarCaseHead">
    <w:name w:val="SidebarCaseHead"/>
    <w:basedOn w:val="SidebarHead"/>
    <w:next w:val="BodyText1"/>
    <w:rsid w:val="00295DFC"/>
    <w:rPr>
      <w:rFonts w:ascii="Arial" w:hAnsi="Arial"/>
      <w:b w:val="0"/>
      <w:sz w:val="28"/>
    </w:rPr>
  </w:style>
  <w:style w:type="paragraph" w:customStyle="1" w:styleId="StageDirections">
    <w:name w:val="StageDirections"/>
    <w:basedOn w:val="BodyText1"/>
    <w:next w:val="BodyText1"/>
    <w:rsid w:val="00295DFC"/>
    <w:pPr>
      <w:spacing w:before="120"/>
      <w:jc w:val="center"/>
    </w:pPr>
    <w:rPr>
      <w:b/>
      <w:i/>
    </w:rPr>
  </w:style>
  <w:style w:type="paragraph" w:customStyle="1" w:styleId="Tablecellbodycentered10">
    <w:name w:val="Table cell body centered 10"/>
    <w:basedOn w:val="Tablecellbody10"/>
    <w:next w:val="BodyText1"/>
    <w:rsid w:val="00295DFC"/>
    <w:pPr>
      <w:jc w:val="center"/>
    </w:pPr>
  </w:style>
  <w:style w:type="paragraph" w:customStyle="1" w:styleId="SidebarIndent-1">
    <w:name w:val="SidebarIndent-1"/>
    <w:basedOn w:val="SidebarText"/>
    <w:next w:val="BodyText1"/>
    <w:rsid w:val="00295DFC"/>
    <w:pPr>
      <w:ind w:left="490" w:hanging="490"/>
    </w:pPr>
  </w:style>
  <w:style w:type="paragraph" w:customStyle="1" w:styleId="Affiliation">
    <w:name w:val="Affiliation"/>
    <w:basedOn w:val="Maintitle"/>
    <w:next w:val="BodyText1"/>
    <w:rsid w:val="00295DFC"/>
    <w:pPr>
      <w:spacing w:before="0" w:after="0"/>
    </w:pPr>
    <w:rPr>
      <w:rFonts w:ascii="Times" w:hAnsi="Times"/>
      <w:i/>
      <w:sz w:val="24"/>
    </w:rPr>
  </w:style>
  <w:style w:type="paragraph" w:customStyle="1" w:styleId="Tablecellassisi">
    <w:name w:val="Table cell assisi"/>
    <w:basedOn w:val="Tablecellbody"/>
  </w:style>
  <w:style w:type="paragraph" w:customStyle="1" w:styleId="Bodytext-right">
    <w:name w:val="Body text-right"/>
    <w:basedOn w:val="BodyText1"/>
    <w:next w:val="BodyText1"/>
    <w:rsid w:val="00295DFC"/>
    <w:pPr>
      <w:jc w:val="right"/>
    </w:pPr>
  </w:style>
  <w:style w:type="paragraph" w:customStyle="1" w:styleId="Extract">
    <w:name w:val="Extract"/>
    <w:basedOn w:val="Indent-1"/>
    <w:next w:val="BodyText1"/>
    <w:rsid w:val="00295DFC"/>
    <w:pPr>
      <w:spacing w:before="120"/>
    </w:pPr>
    <w:rPr>
      <w:sz w:val="20"/>
    </w:rPr>
  </w:style>
  <w:style w:type="paragraph" w:customStyle="1" w:styleId="ChapTitle0">
    <w:name w:val="Chap Title"/>
    <w:basedOn w:val="Normal"/>
    <w:pPr>
      <w:widowControl w:val="0"/>
      <w:autoSpaceDE w:val="0"/>
      <w:autoSpaceDN w:val="0"/>
      <w:adjustRightInd w:val="0"/>
      <w:spacing w:before="240" w:after="720"/>
      <w:jc w:val="center"/>
    </w:pPr>
    <w:rPr>
      <w:rFonts w:ascii="Arial" w:hAnsi="Arial" w:cs="Arial"/>
      <w:b/>
      <w:spacing w:val="0"/>
      <w:sz w:val="40"/>
      <w:szCs w:val="24"/>
    </w:rPr>
  </w:style>
  <w:style w:type="paragraph" w:customStyle="1" w:styleId="Heading1toppage">
    <w:name w:val="Heading 1 toppage"/>
    <w:basedOn w:val="Heading1"/>
    <w:pPr>
      <w:keepNext w:val="0"/>
      <w:tabs>
        <w:tab w:val="left" w:pos="720"/>
        <w:tab w:val="left" w:pos="1440"/>
        <w:tab w:val="left" w:pos="2160"/>
        <w:tab w:val="left" w:pos="2880"/>
      </w:tabs>
      <w:overflowPunct w:val="0"/>
      <w:autoSpaceDE w:val="0"/>
      <w:autoSpaceDN w:val="0"/>
      <w:adjustRightInd w:val="0"/>
      <w:spacing w:before="0" w:after="240"/>
      <w:textAlignment w:val="baseline"/>
    </w:pPr>
    <w:rPr>
      <w:noProof w:val="0"/>
      <w:color w:val="000000"/>
      <w:kern w:val="0"/>
      <w:sz w:val="24"/>
    </w:rPr>
  </w:style>
  <w:style w:type="paragraph" w:customStyle="1" w:styleId="text">
    <w:name w:val="text"/>
    <w:basedOn w:val="Normal"/>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textAlignment w:val="baseline"/>
    </w:pPr>
    <w:rPr>
      <w:bCs/>
      <w:color w:val="000000"/>
      <w:spacing w:val="0"/>
    </w:rPr>
  </w:style>
  <w:style w:type="paragraph" w:customStyle="1" w:styleId="bulletedlist">
    <w:name w:val="bulleted list"/>
    <w:basedOn w:val="text"/>
    <w:pPr>
      <w:numPr>
        <w:numId w:val="7"/>
      </w:numPr>
      <w:tabs>
        <w:tab w:val="clear" w:pos="720"/>
      </w:tabs>
      <w:ind w:left="540" w:hanging="540"/>
    </w:pPr>
  </w:style>
  <w:style w:type="paragraph" w:customStyle="1" w:styleId="NumList">
    <w:name w:val="NumList"/>
    <w:basedOn w:val="Normal"/>
    <w:p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360" w:hanging="360"/>
      <w:textAlignment w:val="baseline"/>
    </w:pPr>
    <w:rPr>
      <w:color w:val="000000"/>
      <w:spacing w:val="0"/>
    </w:rPr>
  </w:style>
  <w:style w:type="paragraph" w:customStyle="1" w:styleId="AutoCorrect">
    <w:name w:val="AutoCorrect"/>
    <w:next w:val="BodyText1"/>
    <w:rsid w:val="00295DFC"/>
    <w:rPr>
      <w:sz w:val="24"/>
      <w:szCs w:val="24"/>
    </w:rPr>
  </w:style>
  <w:style w:type="character" w:styleId="EndnoteReference">
    <w:name w:val="endnote reference"/>
    <w:semiHidden/>
    <w:rsid w:val="00295DFC"/>
    <w:rPr>
      <w:vertAlign w:val="superscript"/>
    </w:rPr>
  </w:style>
  <w:style w:type="paragraph" w:customStyle="1" w:styleId="Heading2Core">
    <w:name w:val="Heading 2 Core"/>
    <w:basedOn w:val="Heading2"/>
    <w:next w:val="BodyText1"/>
    <w:rsid w:val="00295DFC"/>
    <w:rPr>
      <w:b w:val="0"/>
      <w:i/>
    </w:rPr>
  </w:style>
  <w:style w:type="paragraph" w:customStyle="1" w:styleId="Source">
    <w:name w:val="Source"/>
    <w:basedOn w:val="BodyText1"/>
    <w:next w:val="BodyText1"/>
    <w:rsid w:val="00295DFC"/>
    <w:rPr>
      <w:i/>
    </w:rPr>
  </w:style>
  <w:style w:type="paragraph" w:customStyle="1" w:styleId="BoxStart">
    <w:name w:val="Box Start"/>
    <w:basedOn w:val="Heading1"/>
    <w:next w:val="BodyText1"/>
    <w:rsid w:val="00295DFC"/>
    <w:pPr>
      <w:pBdr>
        <w:top w:val="single" w:sz="24" w:space="1" w:color="C0C0C0"/>
      </w:pBdr>
      <w:spacing w:after="0"/>
    </w:pPr>
    <w:rPr>
      <w:caps w:val="0"/>
    </w:rPr>
  </w:style>
  <w:style w:type="paragraph" w:customStyle="1" w:styleId="BoxEnd">
    <w:name w:val="Box End"/>
    <w:basedOn w:val="BoxStart"/>
    <w:next w:val="BodyText1"/>
    <w:rsid w:val="00295DFC"/>
    <w:pPr>
      <w:pBdr>
        <w:top w:val="none" w:sz="0" w:space="0" w:color="auto"/>
        <w:bottom w:val="single" w:sz="24" w:space="1" w:color="C0C0C0"/>
      </w:pBdr>
      <w:spacing w:before="40" w:after="200"/>
    </w:pPr>
  </w:style>
  <w:style w:type="paragraph" w:styleId="EndnoteText">
    <w:name w:val="endnote text"/>
    <w:basedOn w:val="Normal"/>
    <w:semiHidden/>
    <w:rsid w:val="00295DFC"/>
    <w:rPr>
      <w:spacing w:val="0"/>
      <w:sz w:val="20"/>
    </w:rPr>
  </w:style>
  <w:style w:type="paragraph" w:customStyle="1" w:styleId="ChapterOpeningStart">
    <w:name w:val="Chapter Opening Start"/>
    <w:basedOn w:val="BodyText1"/>
    <w:next w:val="BodyText1"/>
    <w:rsid w:val="00295DFC"/>
    <w:pPr>
      <w:shd w:val="clear" w:color="auto" w:fill="C0C0C0"/>
    </w:pPr>
  </w:style>
  <w:style w:type="paragraph" w:customStyle="1" w:styleId="ChapterOpeningEnd">
    <w:name w:val="Chapter Opening End"/>
    <w:basedOn w:val="ChapterOpeningStart"/>
    <w:next w:val="BodyText1"/>
    <w:rsid w:val="00295DFC"/>
    <w:pPr>
      <w:spacing w:before="40" w:after="200"/>
    </w:pPr>
  </w:style>
  <w:style w:type="paragraph" w:customStyle="1" w:styleId="ChapterClosingStart">
    <w:name w:val="Chapter Closing Start"/>
    <w:basedOn w:val="ChapterOpeningStart"/>
    <w:next w:val="BodyText1"/>
    <w:rsid w:val="00295DFC"/>
  </w:style>
  <w:style w:type="paragraph" w:customStyle="1" w:styleId="ChapterClosingEnd">
    <w:name w:val="Chapter Closing End"/>
    <w:basedOn w:val="ChapterClosingStart"/>
    <w:next w:val="BodyText1"/>
    <w:rsid w:val="00295DFC"/>
    <w:pPr>
      <w:spacing w:before="40" w:after="200"/>
    </w:pPr>
  </w:style>
  <w:style w:type="paragraph" w:customStyle="1" w:styleId="TextBoxType">
    <w:name w:val="TextBoxType"/>
    <w:basedOn w:val="BodyText1"/>
    <w:next w:val="BodyText1"/>
    <w:rsid w:val="00295DFC"/>
    <w:pPr>
      <w:shd w:val="clear" w:color="auto" w:fill="CCCCCC"/>
    </w:pPr>
    <w:rPr>
      <w:sz w:val="28"/>
    </w:rPr>
  </w:style>
  <w:style w:type="paragraph" w:customStyle="1" w:styleId="KeyTermDefinition">
    <w:name w:val="KeyTermDefinition"/>
    <w:basedOn w:val="BodyText1"/>
    <w:next w:val="BodyText1"/>
    <w:rsid w:val="00295DFC"/>
  </w:style>
  <w:style w:type="paragraph" w:customStyle="1" w:styleId="GraphicCaption">
    <w:name w:val="Graphic Caption"/>
    <w:basedOn w:val="GraphicTitle"/>
    <w:next w:val="BodyText1"/>
    <w:rsid w:val="00295DFC"/>
    <w:rPr>
      <w:b w:val="0"/>
    </w:rPr>
  </w:style>
  <w:style w:type="paragraph" w:customStyle="1" w:styleId="TitleHM">
    <w:name w:val="TitleHM"/>
    <w:basedOn w:val="Heading1"/>
    <w:next w:val="BodyText1"/>
    <w:rsid w:val="00295DFC"/>
  </w:style>
  <w:style w:type="paragraph" w:customStyle="1" w:styleId="SubtitleHM">
    <w:name w:val="SubtitleHM"/>
    <w:basedOn w:val="Heading2Core"/>
    <w:next w:val="BodyText1"/>
    <w:rsid w:val="00295DFC"/>
  </w:style>
  <w:style w:type="paragraph" w:customStyle="1" w:styleId="GraphicSource">
    <w:name w:val="Graphic Source"/>
    <w:basedOn w:val="GraphicTitle"/>
    <w:next w:val="BodyText1"/>
    <w:rsid w:val="00295DFC"/>
    <w:rPr>
      <w:b w:val="0"/>
    </w:rPr>
  </w:style>
  <w:style w:type="paragraph" w:customStyle="1" w:styleId="GraphicNumber">
    <w:name w:val="Graphic Number"/>
    <w:basedOn w:val="GraphicTitle"/>
    <w:next w:val="BodyText1"/>
    <w:rsid w:val="00295DFC"/>
    <w:rPr>
      <w:b w:val="0"/>
    </w:rPr>
  </w:style>
  <w:style w:type="paragraph" w:customStyle="1" w:styleId="SampleCitation">
    <w:name w:val="Sample Citation"/>
    <w:basedOn w:val="Normal"/>
    <w:next w:val="BodyText1"/>
    <w:autoRedefine/>
    <w:rsid w:val="00295DFC"/>
    <w:pPr>
      <w:spacing w:before="120" w:after="120"/>
      <w:ind w:left="576" w:hanging="576"/>
    </w:pPr>
    <w:rPr>
      <w:rFonts w:ascii="Century" w:hAnsi="Century"/>
      <w:spacing w:val="0"/>
    </w:rPr>
  </w:style>
  <w:style w:type="paragraph" w:customStyle="1" w:styleId="Bullet-3">
    <w:name w:val="Bullet-(3)"/>
    <w:basedOn w:val="Bullet-1"/>
    <w:next w:val="BodyText1"/>
    <w:rsid w:val="00295DFC"/>
    <w:pPr>
      <w:tabs>
        <w:tab w:val="clear" w:pos="1469"/>
        <w:tab w:val="left" w:pos="1958"/>
      </w:tabs>
      <w:ind w:left="1959"/>
    </w:pPr>
  </w:style>
  <w:style w:type="paragraph" w:customStyle="1" w:styleId="Bullet-5">
    <w:name w:val="Bullet-(5)"/>
    <w:basedOn w:val="Bullet-1"/>
    <w:next w:val="BodyText1"/>
    <w:rsid w:val="00295DFC"/>
    <w:pPr>
      <w:tabs>
        <w:tab w:val="clear" w:pos="1469"/>
        <w:tab w:val="left" w:pos="2938"/>
      </w:tabs>
      <w:ind w:left="2938"/>
    </w:pPr>
  </w:style>
  <w:style w:type="paragraph" w:customStyle="1" w:styleId="Bullet-6">
    <w:name w:val="Bullet-(6)"/>
    <w:basedOn w:val="Bullet-1"/>
    <w:next w:val="BodyText1"/>
    <w:rsid w:val="00295DFC"/>
    <w:pPr>
      <w:tabs>
        <w:tab w:val="clear" w:pos="1469"/>
        <w:tab w:val="left" w:pos="3427"/>
      </w:tabs>
      <w:ind w:left="3428"/>
    </w:pPr>
  </w:style>
  <w:style w:type="paragraph" w:customStyle="1" w:styleId="Bullet-4">
    <w:name w:val="Bullet-(4)"/>
    <w:basedOn w:val="Bullet-1"/>
    <w:next w:val="BodyText1"/>
    <w:rsid w:val="00295DFC"/>
    <w:pPr>
      <w:tabs>
        <w:tab w:val="clear" w:pos="1469"/>
        <w:tab w:val="left" w:pos="2448"/>
      </w:tabs>
      <w:ind w:left="2448"/>
    </w:pPr>
  </w:style>
  <w:style w:type="paragraph" w:customStyle="1" w:styleId="Workbook-FillinNumList">
    <w:name w:val="Workbook-FillinNumList"/>
    <w:basedOn w:val="Normal"/>
    <w:next w:val="BodyText1"/>
    <w:autoRedefine/>
    <w:rsid w:val="00295DFC"/>
    <w:pPr>
      <w:spacing w:after="120" w:line="480" w:lineRule="auto"/>
      <w:ind w:left="495" w:hanging="495"/>
    </w:pPr>
    <w:rPr>
      <w:noProof/>
      <w:spacing w:val="0"/>
    </w:rPr>
  </w:style>
  <w:style w:type="paragraph" w:customStyle="1" w:styleId="WorkbookHeader">
    <w:name w:val="WorkbookHeader"/>
    <w:basedOn w:val="BodyText"/>
    <w:next w:val="BodyText1"/>
    <w:rsid w:val="00295DFC"/>
    <w:pPr>
      <w:tabs>
        <w:tab w:val="right" w:leader="underscore" w:pos="7800"/>
        <w:tab w:val="left" w:leader="underscore" w:pos="9120"/>
      </w:tabs>
    </w:pPr>
    <w:rPr>
      <w:sz w:val="24"/>
      <w:szCs w:val="24"/>
    </w:rPr>
  </w:style>
  <w:style w:type="paragraph" w:customStyle="1" w:styleId="Workbook-Indent-1">
    <w:name w:val="Workbook-Indent-1"/>
    <w:basedOn w:val="Normal"/>
    <w:next w:val="BodyText1"/>
    <w:autoRedefine/>
    <w:rsid w:val="00295DFC"/>
    <w:pPr>
      <w:spacing w:after="120" w:line="480" w:lineRule="auto"/>
      <w:ind w:left="540"/>
    </w:pPr>
    <w:rPr>
      <w:spacing w:val="0"/>
    </w:rPr>
  </w:style>
  <w:style w:type="paragraph" w:customStyle="1" w:styleId="Workbook-Indent-a">
    <w:name w:val="Workbook-Indent-a"/>
    <w:basedOn w:val="Normal"/>
    <w:next w:val="BodyText1"/>
    <w:autoRedefine/>
    <w:rsid w:val="00295DFC"/>
    <w:pPr>
      <w:spacing w:after="120" w:line="480" w:lineRule="auto"/>
      <w:ind w:left="990"/>
    </w:pPr>
    <w:rPr>
      <w:spacing w:val="0"/>
    </w:rPr>
  </w:style>
  <w:style w:type="paragraph" w:customStyle="1" w:styleId="HintsBelow">
    <w:name w:val="HintsBelow"/>
    <w:basedOn w:val="BodyText1"/>
    <w:next w:val="BodyText1"/>
    <w:rsid w:val="00295DFC"/>
    <w:pPr>
      <w:spacing w:before="40" w:after="60" w:line="480" w:lineRule="auto"/>
    </w:pPr>
    <w:rPr>
      <w:i/>
      <w:sz w:val="18"/>
    </w:rPr>
  </w:style>
  <w:style w:type="paragraph" w:customStyle="1" w:styleId="NLNum">
    <w:name w:val="NL_Num"/>
    <w:basedOn w:val="NL-1"/>
    <w:next w:val="BodyText1"/>
    <w:rsid w:val="00295DFC"/>
  </w:style>
  <w:style w:type="paragraph" w:customStyle="1" w:styleId="NL11">
    <w:name w:val="NL_1.1"/>
    <w:basedOn w:val="NL-1"/>
    <w:next w:val="BodyText1"/>
    <w:rsid w:val="00295DFC"/>
  </w:style>
  <w:style w:type="paragraph" w:customStyle="1" w:styleId="NLEven">
    <w:name w:val="NL_Even"/>
    <w:basedOn w:val="NL-1"/>
    <w:next w:val="BodyText1"/>
    <w:rsid w:val="00295DFC"/>
  </w:style>
  <w:style w:type="paragraph" w:customStyle="1" w:styleId="NLOdd">
    <w:name w:val="NL_Odd"/>
    <w:basedOn w:val="NL-1"/>
    <w:next w:val="BodyText1"/>
    <w:rsid w:val="00295DFC"/>
  </w:style>
  <w:style w:type="paragraph" w:customStyle="1" w:styleId="MC-Answer-1">
    <w:name w:val="MC-Answer-1"/>
    <w:basedOn w:val="NL-1"/>
    <w:next w:val="BodyText1"/>
    <w:rsid w:val="00295DFC"/>
    <w:pPr>
      <w:tabs>
        <w:tab w:val="left" w:pos="490"/>
        <w:tab w:val="left" w:pos="1080"/>
      </w:tabs>
      <w:ind w:left="1080" w:hanging="1080"/>
    </w:pPr>
  </w:style>
  <w:style w:type="paragraph" w:customStyle="1" w:styleId="ChapOutlineSubhead">
    <w:name w:val="ChapOutlineSubhead"/>
    <w:basedOn w:val="Heading2"/>
    <w:next w:val="BodyText1"/>
    <w:rsid w:val="00295DFC"/>
  </w:style>
  <w:style w:type="paragraph" w:customStyle="1" w:styleId="MiscNLRoman">
    <w:name w:val="MiscNLRoman"/>
    <w:basedOn w:val="Outline-I"/>
    <w:next w:val="BodyText1"/>
    <w:rsid w:val="00295DFC"/>
    <w:pPr>
      <w:spacing w:after="120"/>
    </w:pPr>
  </w:style>
  <w:style w:type="character" w:customStyle="1" w:styleId="Char7">
    <w:name w:val="Char7"/>
    <w:rPr>
      <w:rFonts w:ascii="Arial" w:hAnsi="Arial"/>
      <w:b/>
      <w:caps/>
      <w:noProof/>
      <w:kern w:val="28"/>
      <w:sz w:val="28"/>
      <w:lang w:val="en-US" w:eastAsia="en-US" w:bidi="ar-SA"/>
    </w:rPr>
  </w:style>
  <w:style w:type="character" w:customStyle="1" w:styleId="Char6">
    <w:name w:val="Char6"/>
    <w:rPr>
      <w:rFonts w:ascii="Arial" w:hAnsi="Arial"/>
      <w:b/>
      <w:caps/>
      <w:noProof/>
      <w:kern w:val="28"/>
      <w:sz w:val="28"/>
      <w:lang w:val="en-US" w:eastAsia="en-US" w:bidi="ar-SA"/>
    </w:rPr>
  </w:style>
  <w:style w:type="paragraph" w:customStyle="1" w:styleId="CitationHead">
    <w:name w:val="CitationHead"/>
    <w:basedOn w:val="Normal"/>
    <w:next w:val="BodyText1"/>
    <w:rsid w:val="00295DFC"/>
    <w:pPr>
      <w:spacing w:before="120" w:after="120"/>
    </w:pPr>
    <w:rPr>
      <w:rFonts w:ascii="Arial" w:hAnsi="Arial"/>
      <w:b/>
      <w:caps/>
      <w:sz w:val="24"/>
    </w:rPr>
  </w:style>
  <w:style w:type="paragraph" w:customStyle="1" w:styleId="CitationSubhead">
    <w:name w:val="CitationSubhead"/>
    <w:basedOn w:val="CitationHead"/>
    <w:next w:val="BodyText1"/>
    <w:rsid w:val="00295DFC"/>
    <w:pPr>
      <w:outlineLvl w:val="1"/>
    </w:pPr>
    <w:rPr>
      <w:caps w:val="0"/>
    </w:rPr>
  </w:style>
  <w:style w:type="paragraph" w:customStyle="1" w:styleId="Citation">
    <w:name w:val="Citation"/>
    <w:basedOn w:val="BodyText1"/>
    <w:next w:val="BodyText1"/>
    <w:rsid w:val="00295DFC"/>
    <w:pPr>
      <w:ind w:left="580" w:hanging="580"/>
    </w:pPr>
  </w:style>
  <w:style w:type="paragraph" w:styleId="BalloonText">
    <w:name w:val="Balloon Text"/>
    <w:basedOn w:val="Normal"/>
    <w:semiHidden/>
    <w:unhideWhenUsed/>
    <w:rPr>
      <w:rFonts w:ascii="Tahoma" w:hAnsi="Tahoma" w:cs="Tahoma"/>
      <w:sz w:val="16"/>
      <w:szCs w:val="16"/>
    </w:rPr>
  </w:style>
  <w:style w:type="character" w:customStyle="1" w:styleId="AnswerExp">
    <w:name w:val="Answer_Exp"/>
    <w:basedOn w:val="DefaultParagraphFont"/>
    <w:rsid w:val="00295DFC"/>
  </w:style>
  <w:style w:type="character" w:customStyle="1" w:styleId="AnswerLetter">
    <w:name w:val="AnswerLetter"/>
    <w:basedOn w:val="DefaultParagraphFont"/>
    <w:rsid w:val="00295DFC"/>
  </w:style>
  <w:style w:type="character" w:customStyle="1" w:styleId="Bold">
    <w:name w:val="Bold"/>
    <w:rsid w:val="00295DFC"/>
    <w:rPr>
      <w:b/>
    </w:rPr>
  </w:style>
  <w:style w:type="character" w:customStyle="1" w:styleId="Italic">
    <w:name w:val="Italic"/>
    <w:rsid w:val="00295DFC"/>
    <w:rPr>
      <w:i/>
    </w:rPr>
  </w:style>
  <w:style w:type="character" w:customStyle="1" w:styleId="KeyTermDef">
    <w:name w:val="KeyTermDef"/>
    <w:basedOn w:val="DefaultParagraphFont"/>
    <w:rsid w:val="00295DFC"/>
  </w:style>
  <w:style w:type="character" w:customStyle="1" w:styleId="MastheadName">
    <w:name w:val="MastheadName"/>
    <w:rsid w:val="00295DFC"/>
    <w:rPr>
      <w:rFonts w:ascii="Times New Roman" w:hAnsi="Times New Roman"/>
      <w:i/>
      <w:sz w:val="20"/>
    </w:rPr>
  </w:style>
  <w:style w:type="character" w:customStyle="1" w:styleId="None">
    <w:name w:val="None"/>
    <w:basedOn w:val="DefaultParagraphFont"/>
    <w:rsid w:val="00295DFC"/>
  </w:style>
  <w:style w:type="character" w:customStyle="1" w:styleId="Processed">
    <w:name w:val="Processed"/>
    <w:rsid w:val="00295DFC"/>
    <w:rPr>
      <w:bdr w:val="none" w:sz="0" w:space="0" w:color="auto"/>
      <w:shd w:val="clear" w:color="auto" w:fill="99CCFF"/>
    </w:rPr>
  </w:style>
  <w:style w:type="character" w:customStyle="1" w:styleId="Smallcaps">
    <w:name w:val="Small caps"/>
    <w:rsid w:val="00295DFC"/>
    <w:rPr>
      <w:smallCaps/>
    </w:rPr>
  </w:style>
  <w:style w:type="character" w:customStyle="1" w:styleId="Term">
    <w:name w:val="Term"/>
    <w:rsid w:val="00295DFC"/>
    <w:rPr>
      <w:i/>
    </w:rPr>
  </w:style>
  <w:style w:type="character" w:customStyle="1" w:styleId="WOL">
    <w:name w:val="WOL"/>
    <w:basedOn w:val="DefaultParagraphFont"/>
    <w:rsid w:val="00295DFC"/>
  </w:style>
  <w:style w:type="character" w:customStyle="1" w:styleId="KeyTermInLine">
    <w:name w:val="KeyTermInLine"/>
    <w:rsid w:val="00295DFC"/>
    <w:rPr>
      <w:b/>
    </w:rPr>
  </w:style>
  <w:style w:type="character" w:customStyle="1" w:styleId="EmphSmallcaps">
    <w:name w:val="Emph Smallcaps"/>
    <w:rsid w:val="00295DFC"/>
    <w:rPr>
      <w:smallCaps/>
      <w:strike w:val="0"/>
      <w:dstrike w:val="0"/>
      <w:u w:val="none"/>
      <w:effect w:val="none"/>
      <w:vertAlign w:val="baseline"/>
    </w:rPr>
  </w:style>
  <w:style w:type="character" w:customStyle="1" w:styleId="CharChar7">
    <w:name w:val="Char Char7"/>
    <w:rPr>
      <w:rFonts w:ascii="Arial" w:hAnsi="Arial"/>
      <w:b/>
      <w:caps/>
      <w:noProof/>
      <w:kern w:val="28"/>
      <w:sz w:val="28"/>
      <w:lang w:val="en-US" w:eastAsia="en-US" w:bidi="ar-SA"/>
    </w:rPr>
  </w:style>
  <w:style w:type="character" w:customStyle="1" w:styleId="CharChar6">
    <w:name w:val="Char Char6"/>
    <w:rPr>
      <w:rFonts w:ascii="Arial" w:hAnsi="Arial"/>
      <w:b/>
      <w:caps/>
      <w:noProof/>
      <w:kern w:val="28"/>
      <w:sz w:val="28"/>
      <w:lang w:val="en-US" w:eastAsia="en-US" w:bidi="ar-SA"/>
    </w:rPr>
  </w:style>
  <w:style w:type="paragraph" w:customStyle="1" w:styleId="EssayAuthor">
    <w:name w:val="EssayAuthor"/>
    <w:basedOn w:val="Heading1"/>
    <w:link w:val="EssayAuthorChar"/>
    <w:rsid w:val="00295DFC"/>
  </w:style>
  <w:style w:type="paragraph" w:customStyle="1" w:styleId="EssayTitle">
    <w:name w:val="EssayTitle"/>
    <w:basedOn w:val="Heading2"/>
    <w:next w:val="BodyText1"/>
    <w:link w:val="EssayTitleChar"/>
    <w:rsid w:val="00295DFC"/>
  </w:style>
  <w:style w:type="character" w:customStyle="1" w:styleId="EssayAuthorChar">
    <w:name w:val="EssayAuthor Char"/>
    <w:link w:val="EssayAuthor"/>
    <w:rsid w:val="00295DFC"/>
    <w:rPr>
      <w:rFonts w:ascii="Arial" w:hAnsi="Arial"/>
      <w:b/>
      <w:caps/>
      <w:noProof/>
      <w:kern w:val="28"/>
      <w:sz w:val="28"/>
      <w:lang w:val="en-US" w:eastAsia="en-US" w:bidi="ar-SA"/>
    </w:rPr>
  </w:style>
  <w:style w:type="character" w:customStyle="1" w:styleId="EssayTitleChar">
    <w:name w:val="EssayTitle Char"/>
    <w:link w:val="EssayTitle"/>
    <w:rsid w:val="00295DFC"/>
    <w:rPr>
      <w:rFonts w:ascii="Arial" w:hAnsi="Arial"/>
      <w:b/>
      <w:caps/>
      <w:noProof/>
      <w:kern w:val="28"/>
      <w:sz w:val="28"/>
      <w:lang w:val="en-US" w:eastAsia="en-US" w:bidi="ar-SA"/>
    </w:rPr>
  </w:style>
  <w:style w:type="character" w:customStyle="1" w:styleId="Heading1Char">
    <w:name w:val="Heading 1 Char"/>
    <w:link w:val="Heading1"/>
    <w:rsid w:val="00295DFC"/>
    <w:rPr>
      <w:rFonts w:ascii="Arial" w:hAnsi="Arial"/>
      <w:b/>
      <w:caps/>
      <w:noProof/>
      <w:kern w:val="28"/>
      <w:sz w:val="28"/>
      <w:lang w:val="en-US" w:eastAsia="en-US" w:bidi="ar-SA"/>
    </w:rPr>
  </w:style>
  <w:style w:type="character" w:customStyle="1" w:styleId="Heading2Char">
    <w:name w:val="Heading 2 Char"/>
    <w:link w:val="Heading2"/>
    <w:rsid w:val="00295DFC"/>
    <w:rPr>
      <w:rFonts w:ascii="Arial" w:hAnsi="Arial"/>
      <w:b/>
      <w:caps/>
      <w:noProof/>
      <w:kern w:val="28"/>
      <w:sz w:val="28"/>
      <w:lang w:val="en-US" w:eastAsia="en-US" w:bidi="ar-SA"/>
    </w:rPr>
  </w:style>
  <w:style w:type="paragraph" w:styleId="ListParagraph">
    <w:name w:val="List Paragraph"/>
    <w:basedOn w:val="Normal"/>
    <w:uiPriority w:val="34"/>
    <w:qFormat/>
    <w:rsid w:val="00235A52"/>
    <w:pPr>
      <w:spacing w:line="276" w:lineRule="auto"/>
      <w:ind w:left="720"/>
      <w:contextualSpacing/>
      <w:jc w:val="center"/>
    </w:pPr>
    <w:rPr>
      <w:rFonts w:ascii="Calibri" w:eastAsia="Calibri" w:hAnsi="Calibri"/>
      <w:spacing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HM%20Ancillar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HM Ancillary</Template>
  <TotalTime>41</TotalTime>
  <Pages>4</Pages>
  <Words>1497</Words>
  <Characters>8533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para 1</vt:lpstr>
    </vt:vector>
  </TitlesOfParts>
  <Company>K2 Software, Inc.</Company>
  <LinksUpToDate>false</LinksUpToDate>
  <CharactersWithSpaces>10010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 1</dc:title>
  <dc:subject/>
  <dc:creator>Administrator</dc:creator>
  <cp:keywords/>
  <cp:lastModifiedBy>Linda Seeley</cp:lastModifiedBy>
  <cp:revision>6</cp:revision>
  <cp:lastPrinted>2009-02-02T22:44:00Z</cp:lastPrinted>
  <dcterms:created xsi:type="dcterms:W3CDTF">2014-09-01T16:00:00Z</dcterms:created>
  <dcterms:modified xsi:type="dcterms:W3CDTF">2014-09-08T12:52:00Z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Version">
    <vt:lpwstr>1.0</vt:lpwstr>
  </property>
  <property fmtid="{D5CDD505-2E9C-101B-9397-08002B2CF9AE}" pid="3" name="SappVersion">
    <vt:lpwstr>2.47</vt:lpwstr>
  </property>
  <property fmtid="{D5CDD505-2E9C-101B-9397-08002B2CF9AE}" pid="4" name="Type">
    <vt:lpwstr>IRM</vt:lpwstr>
  </property>
  <property fmtid="{D5CDD505-2E9C-101B-9397-08002B2CF9AE}" pid="5" name="Version">
    <vt:lpwstr>5.00</vt:lpwstr>
  </property>
  <property fmtid="{D5CDD505-2E9C-101B-9397-08002B2CF9AE}" pid="6" name="ChapterNumber">
    <vt:lpwstr>32</vt:lpwstr>
  </property>
  <property fmtid="{D5CDD505-2E9C-101B-9397-08002B2CF9AE}" pid="7" name="ChapterTitle">
    <vt:lpwstr>The Politics of Boom and Bust, 1920–1932</vt:lpwstr>
  </property>
</Properties>
</file>