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BF530" w14:textId="77777777" w:rsidR="00802090" w:rsidRDefault="00802090">
      <w:pPr>
        <w:pStyle w:val="ChapNum"/>
      </w:pPr>
      <w:r>
        <w:t>CHAPTER 3</w:t>
      </w:r>
      <w:r w:rsidR="005D2AFF">
        <w:t>8</w:t>
      </w:r>
    </w:p>
    <w:p w14:paraId="6EC9F246" w14:textId="77777777" w:rsidR="00802090" w:rsidRDefault="005D2AFF">
      <w:pPr>
        <w:pStyle w:val="ChapTitle"/>
      </w:pPr>
      <w:r>
        <w:t>Challenges to the Postwar Order</w:t>
      </w:r>
      <w:r w:rsidR="00802090">
        <w:t>, 19</w:t>
      </w:r>
      <w:r>
        <w:t>73</w:t>
      </w:r>
      <w:r w:rsidR="00802090">
        <w:t>–1980</w:t>
      </w:r>
    </w:p>
    <w:p w14:paraId="54605E57" w14:textId="77777777" w:rsidR="00802090" w:rsidRDefault="00802090">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14:paraId="101013A3" w14:textId="77777777" w:rsidR="00802090" w:rsidRDefault="00427EB7">
      <w:pPr>
        <w:pStyle w:val="NL-1"/>
      </w:pPr>
      <w:fldSimple w:instr=" seq NL1 ">
        <w:r w:rsidR="00014BF6">
          <w:rPr>
            <w:noProof/>
          </w:rPr>
          <w:t>1</w:t>
        </w:r>
      </w:fldSimple>
      <w:r w:rsidR="00802090">
        <w:fldChar w:fldCharType="begin"/>
      </w:r>
      <w:r w:rsidR="00802090">
        <w:instrText xml:space="preserve"> seq NL_a \r 0 \h </w:instrText>
      </w:r>
      <w:r w:rsidR="00802090">
        <w:fldChar w:fldCharType="end"/>
      </w:r>
      <w:r w:rsidR="00802090">
        <w:t>.</w:t>
      </w:r>
      <w:r w:rsidR="00802090">
        <w:tab/>
        <w:t>What were the causes of economic stagnation during the 1970s?</w:t>
      </w:r>
    </w:p>
    <w:p w14:paraId="53CE1A7F" w14:textId="77777777" w:rsidR="00802090" w:rsidRDefault="00427EB7">
      <w:pPr>
        <w:pStyle w:val="NL-1"/>
      </w:pPr>
      <w:fldSimple w:instr=" seq NL1 ">
        <w:r w:rsidR="00014BF6">
          <w:rPr>
            <w:noProof/>
          </w:rPr>
          <w:t>2</w:t>
        </w:r>
      </w:fldSimple>
      <w:r w:rsidR="00802090">
        <w:fldChar w:fldCharType="begin"/>
      </w:r>
      <w:r w:rsidR="00802090">
        <w:instrText xml:space="preserve"> seq NL_a \r 0 \h </w:instrText>
      </w:r>
      <w:r w:rsidR="00802090">
        <w:fldChar w:fldCharType="end"/>
      </w:r>
      <w:r w:rsidR="00802090">
        <w:t>.</w:t>
      </w:r>
      <w:r w:rsidR="00802090">
        <w:tab/>
        <w:t xml:space="preserve">How did Nixon’s policy of détente </w:t>
      </w:r>
      <w:r w:rsidR="00EB0761">
        <w:t>develop under</w:t>
      </w:r>
      <w:r w:rsidR="0038588A">
        <w:t xml:space="preserve"> </w:t>
      </w:r>
      <w:r w:rsidR="00802090">
        <w:t>the administrations</w:t>
      </w:r>
      <w:r w:rsidR="00EB0761">
        <w:t xml:space="preserve"> of Gerald Ford and Jimmy Carter</w:t>
      </w:r>
      <w:r w:rsidR="00802090">
        <w:t xml:space="preserve">? </w:t>
      </w:r>
      <w:r w:rsidR="000113E2">
        <w:t>D</w:t>
      </w:r>
      <w:r w:rsidR="00802090">
        <w:t>id détente help or hurt relations with China and the Soviet Union?</w:t>
      </w:r>
    </w:p>
    <w:p w14:paraId="24DB6284" w14:textId="77777777" w:rsidR="00802090" w:rsidRDefault="00427EB7">
      <w:pPr>
        <w:pStyle w:val="NL-1"/>
      </w:pPr>
      <w:fldSimple w:instr=" seq NL1 ">
        <w:r w:rsidR="00014BF6">
          <w:rPr>
            <w:noProof/>
          </w:rPr>
          <w:t>3</w:t>
        </w:r>
      </w:fldSimple>
      <w:r w:rsidR="00802090">
        <w:fldChar w:fldCharType="begin"/>
      </w:r>
      <w:r w:rsidR="00802090">
        <w:instrText xml:space="preserve"> seq NL_a \r 0 \h </w:instrText>
      </w:r>
      <w:r w:rsidR="00802090">
        <w:fldChar w:fldCharType="end"/>
      </w:r>
      <w:r w:rsidR="00802090">
        <w:t>.</w:t>
      </w:r>
      <w:r w:rsidR="00802090">
        <w:tab/>
        <w:t>How did the Vietnam conflict e</w:t>
      </w:r>
      <w:r w:rsidR="00EB0761">
        <w:t>nd</w:t>
      </w:r>
      <w:r w:rsidR="00802090">
        <w:t>?</w:t>
      </w:r>
    </w:p>
    <w:p w14:paraId="0F5F1668" w14:textId="77777777" w:rsidR="00802090" w:rsidRDefault="00427EB7">
      <w:pPr>
        <w:pStyle w:val="NL-1"/>
      </w:pPr>
      <w:fldSimple w:instr=" seq NL1 ">
        <w:r w:rsidR="00014BF6">
          <w:rPr>
            <w:noProof/>
          </w:rPr>
          <w:t>4</w:t>
        </w:r>
      </w:fldSimple>
      <w:r w:rsidR="00802090">
        <w:fldChar w:fldCharType="begin"/>
      </w:r>
      <w:r w:rsidR="00802090">
        <w:instrText xml:space="preserve"> seq NL_a \r 0 \h </w:instrText>
      </w:r>
      <w:r w:rsidR="00802090">
        <w:fldChar w:fldCharType="end"/>
      </w:r>
      <w:r w:rsidR="00802090">
        <w:t>.</w:t>
      </w:r>
      <w:r w:rsidR="00802090">
        <w:tab/>
        <w:t xml:space="preserve">What was Watergate and how did the episode tarnish the office of the presidency? </w:t>
      </w:r>
    </w:p>
    <w:p w14:paraId="4DEB4CF3" w14:textId="77777777" w:rsidR="00802090" w:rsidRDefault="00427EB7">
      <w:pPr>
        <w:pStyle w:val="NL-1"/>
      </w:pPr>
      <w:fldSimple w:instr=" seq NL1 ">
        <w:r w:rsidR="00014BF6">
          <w:rPr>
            <w:noProof/>
          </w:rPr>
          <w:t>5</w:t>
        </w:r>
      </w:fldSimple>
      <w:r w:rsidR="00802090">
        <w:fldChar w:fldCharType="begin"/>
      </w:r>
      <w:r w:rsidR="00802090">
        <w:instrText xml:space="preserve"> seq NL_a \r 0 \h </w:instrText>
      </w:r>
      <w:r w:rsidR="00802090">
        <w:fldChar w:fldCharType="end"/>
      </w:r>
      <w:r w:rsidR="00802090">
        <w:t>.</w:t>
      </w:r>
      <w:r w:rsidR="00802090">
        <w:tab/>
        <w:t xml:space="preserve">What were the major challenges faced by the Carter administration, both foreign and domestic? </w:t>
      </w:r>
    </w:p>
    <w:p w14:paraId="56F3F6D2" w14:textId="77777777" w:rsidR="00802090" w:rsidRDefault="00802090">
      <w:pPr>
        <w:pStyle w:val="Heading1"/>
      </w:pPr>
      <w:r>
        <w:fldChar w:fldCharType="begin"/>
      </w:r>
      <w:r>
        <w:instrText xml:space="preserve"> seq NL1 \r 0 \h </w:instrText>
      </w:r>
      <w:r>
        <w:fldChar w:fldCharType="end"/>
      </w:r>
      <w:r>
        <w:t>Chapter Themes</w:t>
      </w:r>
    </w:p>
    <w:p w14:paraId="6850A962" w14:textId="77777777" w:rsidR="00802090" w:rsidRDefault="00802090">
      <w:pPr>
        <w:pStyle w:val="BodyText1"/>
      </w:pPr>
      <w:r>
        <w:rPr>
          <w:b/>
        </w:rPr>
        <w:t xml:space="preserve">Theme: </w:t>
      </w:r>
      <w:r>
        <w:t xml:space="preserve">As the war in </w:t>
      </w:r>
      <w:smartTag w:uri="urn:schemas-microsoft-com:office:smarttags" w:element="country-region">
        <w:r>
          <w:t>Vietnam</w:t>
        </w:r>
      </w:smartTag>
      <w:r>
        <w:t xml:space="preserve"> finally came to a disastrous conclusion, the </w:t>
      </w:r>
      <w:smartTag w:uri="urn:schemas-microsoft-com:office:smarttags" w:element="country-region">
        <w:smartTag w:uri="urn:schemas-microsoft-com:office:smarttags" w:element="place">
          <w:r>
            <w:t>United States</w:t>
          </w:r>
        </w:smartTag>
      </w:smartTag>
      <w:r>
        <w:t xml:space="preserve"> struggled to create a more stable international climate. Détente with the two communist powers temporarily reduced Cold War tensions, but trouble in the Middle East threatened </w:t>
      </w:r>
      <w:smartTag w:uri="urn:schemas-microsoft-com:office:smarttags" w:element="country-region">
        <w:smartTag w:uri="urn:schemas-microsoft-com:office:smarttags" w:element="place">
          <w:r>
            <w:t>America</w:t>
          </w:r>
        </w:smartTag>
      </w:smartTag>
      <w:r>
        <w:t>’s energy supplies and economic stability.</w:t>
      </w:r>
    </w:p>
    <w:p w14:paraId="797EFF4C" w14:textId="77777777" w:rsidR="00802090" w:rsidRDefault="00802090">
      <w:pPr>
        <w:pStyle w:val="BodyText1"/>
      </w:pPr>
      <w:r>
        <w:rPr>
          <w:b/>
        </w:rPr>
        <w:t xml:space="preserve">Theme: </w:t>
      </w:r>
      <w:r>
        <w:t xml:space="preserve">Weakened by political difficulties of their own and others’ making, the administrations of the 1970s had trouble coping with </w:t>
      </w:r>
      <w:smartTag w:uri="urn:schemas-microsoft-com:office:smarttags" w:element="country-region">
        <w:smartTag w:uri="urn:schemas-microsoft-com:office:smarttags" w:element="place">
          <w:r>
            <w:t>America</w:t>
          </w:r>
        </w:smartTag>
      </w:smartTag>
      <w:r>
        <w:t>’s growing economic problems. The public also had trouble facing up to a sharp sense of limits and a general disillusionment with society. With the notable exception of the successful feminist movement, the social reform efforts of the 1960s fractured and stalled, as the country settled into a frustrating and politically divisive stalemate.</w:t>
      </w:r>
    </w:p>
    <w:p w14:paraId="1814F9A1" w14:textId="77777777" w:rsidR="00802090" w:rsidRDefault="00802090">
      <w:pPr>
        <w:pStyle w:val="ChapSummaryHead"/>
      </w:pPr>
      <w:r>
        <w:fldChar w:fldCharType="begin"/>
      </w:r>
      <w:r>
        <w:instrText xml:space="preserve"> seq NL1 \r 0 \h </w:instrText>
      </w:r>
      <w:r>
        <w:fldChar w:fldCharType="end"/>
      </w:r>
      <w:r>
        <w:t>chapter summary</w:t>
      </w:r>
    </w:p>
    <w:p w14:paraId="77B94211" w14:textId="77777777" w:rsidR="00802090" w:rsidRDefault="00802090">
      <w:pPr>
        <w:pStyle w:val="BodyText1"/>
      </w:pPr>
      <w:r>
        <w:t xml:space="preserve">Nonelected Gerald Ford took over after Watergate forced Nixon to resign. The Communist Vietnamese finally overran the South Vietnamese government in 1975. The defeat in </w:t>
      </w:r>
      <w:smartTag w:uri="urn:schemas-microsoft-com:office:smarttags" w:element="country-region">
        <w:smartTag w:uri="urn:schemas-microsoft-com:office:smarttags" w:element="place">
          <w:r>
            <w:t>Vietnam</w:t>
          </w:r>
        </w:smartTag>
      </w:smartTag>
      <w:r>
        <w:t xml:space="preserve"> added to a general sense of disillusionment with society and a new sense of limits on American power. The civil rights movement fractured, and divisive issues of busing and affirmative action enhanced racial tensions. The most successful social movement was feminism, which achieved widespread social breakthroughs though failing to pass the Equal Rights Amendment.</w:t>
      </w:r>
    </w:p>
    <w:p w14:paraId="1928894E" w14:textId="77777777" w:rsidR="00802090" w:rsidRDefault="00802090">
      <w:pPr>
        <w:pStyle w:val="BodyText1"/>
      </w:pPr>
      <w:r>
        <w:t xml:space="preserve">Campaigning against Washington and Watergate, outsider Jimmy Carter proved unable to master Congress or the economy once he took office. The Camp David agreement brought peace between </w:t>
      </w:r>
      <w:smartTag w:uri="urn:schemas-microsoft-com:office:smarttags" w:element="country-region">
        <w:r>
          <w:t>Egypt</w:t>
        </w:r>
      </w:smartTag>
      <w:r>
        <w:t xml:space="preserve"> and </w:t>
      </w:r>
      <w:smartTag w:uri="urn:schemas-microsoft-com:office:smarttags" w:element="country-region">
        <w:smartTag w:uri="urn:schemas-microsoft-com:office:smarttags" w:element="place">
          <w:r>
            <w:t>Israel</w:t>
          </w:r>
        </w:smartTag>
      </w:smartTag>
      <w:r>
        <w:t xml:space="preserve">, but the Iranian revolution led to new energy troubles. The invasion of </w:t>
      </w:r>
      <w:smartTag w:uri="urn:schemas-microsoft-com:office:smarttags" w:element="country-region">
        <w:r>
          <w:t>Afghanistan</w:t>
        </w:r>
      </w:smartTag>
      <w:r>
        <w:t xml:space="preserve"> and the holding of American hostages in </w:t>
      </w:r>
      <w:smartTag w:uri="urn:schemas-microsoft-com:office:smarttags" w:element="country-region">
        <w:smartTag w:uri="urn:schemas-microsoft-com:office:smarttags" w:element="place">
          <w:r>
            <w:t>Iran</w:t>
          </w:r>
        </w:smartTag>
      </w:smartTag>
      <w:r>
        <w:t xml:space="preserve"> added to Carter’s woes.</w:t>
      </w:r>
    </w:p>
    <w:p w14:paraId="43282404" w14:textId="77777777" w:rsidR="00802090" w:rsidRDefault="00802090">
      <w:pPr>
        <w:pStyle w:val="Heading1"/>
      </w:pPr>
      <w:r>
        <w:lastRenderedPageBreak/>
        <w:fldChar w:fldCharType="begin"/>
      </w:r>
      <w:r>
        <w:instrText xml:space="preserve"> seq NL1 \r 0 \h </w:instrText>
      </w:r>
      <w:r>
        <w:fldChar w:fldCharType="end"/>
      </w:r>
      <w:r>
        <w:t>developing the chapter: suggested lecture or discussion topics</w:t>
      </w:r>
    </w:p>
    <w:p w14:paraId="75FA8D82" w14:textId="77777777" w:rsidR="00802090" w:rsidRDefault="00802090">
      <w:pPr>
        <w:pStyle w:val="Bullet-10"/>
      </w:pPr>
      <w:r>
        <w:t>Examine Nixon’s domestic policies, including his corruption and resignation after Watergate. Explain the connection between the immediate Watergate scandal and the wider attacks on the imperial presidency as reflected in, for example, the War Powers Act.</w:t>
      </w:r>
    </w:p>
    <w:p w14:paraId="2813AF30" w14:textId="77777777" w:rsidR="00802090" w:rsidRDefault="00802090">
      <w:pPr>
        <w:pStyle w:val="Indent-1"/>
      </w:pPr>
      <w:r>
        <w:t xml:space="preserve">REFERENCES: Stephen Ambrose, </w:t>
      </w:r>
      <w:r>
        <w:rPr>
          <w:i/>
        </w:rPr>
        <w:t xml:space="preserve">Nixon </w:t>
      </w:r>
      <w:r>
        <w:t xml:space="preserve">(1989); </w:t>
      </w:r>
      <w:smartTag w:uri="urn:schemas-microsoft-com:office:smarttags" w:element="place">
        <w:smartTag w:uri="urn:schemas-microsoft-com:office:smarttags" w:element="City">
          <w:r>
            <w:t>Stanley</w:t>
          </w:r>
        </w:smartTag>
      </w:smartTag>
      <w:r>
        <w:t xml:space="preserve"> Kutler, </w:t>
      </w:r>
      <w:r>
        <w:rPr>
          <w:i/>
        </w:rPr>
        <w:t xml:space="preserve">The Wars of Watergate </w:t>
      </w:r>
      <w:r>
        <w:t>(1990).</w:t>
      </w:r>
    </w:p>
    <w:p w14:paraId="16347AC3" w14:textId="77777777" w:rsidR="00802090" w:rsidRDefault="00802090">
      <w:pPr>
        <w:pStyle w:val="Bullet-10"/>
      </w:pPr>
      <w:r>
        <w:t xml:space="preserve">Analyze the ebb and flow of American foreign policy in the seventies, from Nixon’s Moscow-Beijing (Peking) visits to </w:t>
      </w:r>
      <w:smartTag w:uri="urn:schemas-microsoft-com:office:smarttags" w:element="country-region">
        <w:smartTag w:uri="urn:schemas-microsoft-com:office:smarttags" w:element="place">
          <w:r>
            <w:t>Afghanistan</w:t>
          </w:r>
        </w:smartTag>
      </w:smartTag>
      <w:r>
        <w:t>. Particular attention might be paid to the difficulties in implementing Kissinger’s plans for a stabilizing agreement among the three great powers in a still-volatile world, and to Jimmy Carter’s attempt to bring a stronger moral dimension to American foreign relations.</w:t>
      </w:r>
    </w:p>
    <w:p w14:paraId="765658C3" w14:textId="77777777" w:rsidR="00802090" w:rsidRDefault="00802090">
      <w:pPr>
        <w:pStyle w:val="Indent-1"/>
      </w:pPr>
      <w:r>
        <w:t xml:space="preserve">REFERENCES: Robert D. Schulzinger, </w:t>
      </w:r>
      <w:r>
        <w:rPr>
          <w:i/>
        </w:rPr>
        <w:t xml:space="preserve">Henry Kissinger: Doctor of Diplomacy </w:t>
      </w:r>
      <w:r>
        <w:t xml:space="preserve">(1989); Gaddis Smith, </w:t>
      </w:r>
      <w:r>
        <w:rPr>
          <w:i/>
        </w:rPr>
        <w:t xml:space="preserve">Morality, Reason, and Power </w:t>
      </w:r>
      <w:r>
        <w:t>(1986).</w:t>
      </w:r>
    </w:p>
    <w:p w14:paraId="69982D72" w14:textId="77777777" w:rsidR="00802090" w:rsidRDefault="00802090">
      <w:pPr>
        <w:pStyle w:val="Bullet-10"/>
      </w:pPr>
      <w:r>
        <w:t xml:space="preserve">Explain the closely interrelated problems of the Middle East, energy, and economics in the seventies, perhaps focusing on the way </w:t>
      </w:r>
      <w:smartTag w:uri="urn:schemas-microsoft-com:office:smarttags" w:element="country-region">
        <w:r>
          <w:t>America</w:t>
        </w:r>
      </w:smartTag>
      <w:r>
        <w:t xml:space="preserve">’s growing economic difficulties made it more vulnerable to </w:t>
      </w:r>
      <w:smartTag w:uri="urn:schemas-microsoft-com:office:smarttags" w:element="place">
        <w:r>
          <w:t>Middle East</w:t>
        </w:r>
      </w:smartTag>
      <w:r>
        <w:t xml:space="preserve"> events, which in turn added to economic trouble. Consider the </w:t>
      </w:r>
      <w:smartTag w:uri="urn:schemas-microsoft-com:office:smarttags" w:element="country-region">
        <w:r>
          <w:t>U.S.</w:t>
        </w:r>
      </w:smartTag>
      <w:r>
        <w:t xml:space="preserve"> crisis with </w:t>
      </w:r>
      <w:smartTag w:uri="urn:schemas-microsoft-com:office:smarttags" w:element="country-region">
        <w:smartTag w:uri="urn:schemas-microsoft-com:office:smarttags" w:element="place">
          <w:r>
            <w:t>Iran</w:t>
          </w:r>
        </w:smartTag>
      </w:smartTag>
      <w:r>
        <w:t xml:space="preserve"> in relation to the general political tensions of the region.</w:t>
      </w:r>
    </w:p>
    <w:p w14:paraId="0E144AF4" w14:textId="77777777" w:rsidR="00802090" w:rsidRDefault="00802090">
      <w:pPr>
        <w:pStyle w:val="Indent-1"/>
      </w:pPr>
      <w:r>
        <w:t xml:space="preserve">REFERENCES: Michael B. Stoff, </w:t>
      </w:r>
      <w:r>
        <w:rPr>
          <w:i/>
        </w:rPr>
        <w:t xml:space="preserve">Oil, War and American Security </w:t>
      </w:r>
      <w:r>
        <w:t xml:space="preserve">(1980); James Bill, </w:t>
      </w:r>
      <w:r>
        <w:rPr>
          <w:i/>
        </w:rPr>
        <w:t xml:space="preserve">The Eagle and the Lion: The Tragedy of American-Iranian Relations </w:t>
      </w:r>
      <w:r>
        <w:t>(1987).</w:t>
      </w:r>
    </w:p>
    <w:p w14:paraId="3B8C32A1" w14:textId="77777777" w:rsidR="00802090" w:rsidRDefault="00802090">
      <w:pPr>
        <w:pStyle w:val="Bullet-10"/>
      </w:pPr>
      <w:r>
        <w:t>Examine the reasons for the successes of American feminism at a time when most social movements spawned in the 1960s had fragmented and lost broader public appeal. Consider the relationship between more liberal or radical feminist activists who actively promoted social and culture changes and the large numbers of American women who entered the workforce and altered family roles even if they were not politically engaged.</w:t>
      </w:r>
      <w:r w:rsidR="0038588A">
        <w:t xml:space="preserve"> </w:t>
      </w:r>
      <w:ins w:id="0" w:author="Linda Seeley" w:date="2014-09-05T13:48:00Z">
        <w:r w:rsidR="00B47EC6">
          <w:t>(</w:t>
        </w:r>
      </w:ins>
      <w:r w:rsidR="00FB7636">
        <w:t>See boxed quote on page 921.</w:t>
      </w:r>
      <w:ins w:id="1" w:author="Linda Seeley" w:date="2014-09-05T13:48:00Z">
        <w:r w:rsidR="00B47EC6">
          <w:t>)</w:t>
        </w:r>
      </w:ins>
    </w:p>
    <w:p w14:paraId="0C7F28FA" w14:textId="77777777" w:rsidR="00802090" w:rsidRDefault="00802090">
      <w:pPr>
        <w:pStyle w:val="Indent-1"/>
      </w:pPr>
      <w:r>
        <w:t xml:space="preserve">REFERENCE: Susan M. Hartmann, </w:t>
      </w:r>
      <w:r>
        <w:rPr>
          <w:i/>
        </w:rPr>
        <w:t xml:space="preserve">The Other Feminists: Activists in the Liberal Establishment </w:t>
      </w:r>
      <w:r>
        <w:t>(1998).</w:t>
      </w:r>
    </w:p>
    <w:p w14:paraId="0553B42C" w14:textId="77777777" w:rsidR="00802090" w:rsidRDefault="00802090">
      <w:pPr>
        <w:pStyle w:val="Heading1"/>
      </w:pPr>
      <w:r>
        <w:fldChar w:fldCharType="begin"/>
      </w:r>
      <w:r>
        <w:instrText xml:space="preserve"> seq NL1 \r 0 \h </w:instrText>
      </w:r>
      <w:r>
        <w:fldChar w:fldCharType="end"/>
      </w:r>
      <w:r>
        <w:t>for further interest: additional class topics</w:t>
      </w:r>
    </w:p>
    <w:p w14:paraId="7733BC0C" w14:textId="67F0C70A" w:rsidR="00802090" w:rsidRDefault="00802090" w:rsidP="00FB7636">
      <w:pPr>
        <w:pStyle w:val="Bullet-10"/>
      </w:pPr>
      <w:r>
        <w:t>Focus on Nixon and Watergate. Consider whether Watergate was in the end a victory for democracy or whether it created national cynicism about leaders and weakened Americans’ faith in democracy and the presidency.</w:t>
      </w:r>
      <w:r w:rsidR="0038588A">
        <w:t xml:space="preserve"> </w:t>
      </w:r>
      <w:ins w:id="2" w:author="Linda Seeley" w:date="2014-09-05T13:49:00Z">
        <w:r w:rsidR="00607775">
          <w:t>(</w:t>
        </w:r>
      </w:ins>
      <w:r w:rsidR="00DE191C">
        <w:t>See</w:t>
      </w:r>
      <w:r w:rsidR="00FB7636">
        <w:t xml:space="preserve"> </w:t>
      </w:r>
      <w:r w:rsidR="00FB7636" w:rsidRPr="00FB7636">
        <w:t>boxed quote on page 9</w:t>
      </w:r>
      <w:r w:rsidR="00FB7636">
        <w:t>1</w:t>
      </w:r>
      <w:r w:rsidR="00FB7636" w:rsidRPr="00FB7636">
        <w:t>1</w:t>
      </w:r>
      <w:del w:id="3" w:author="Linda Seeley" w:date="2014-09-10T08:14:00Z">
        <w:r w:rsidR="00FB7636" w:rsidDel="007E3322">
          <w:delText>,</w:delText>
        </w:r>
      </w:del>
      <w:r w:rsidR="00FB7636">
        <w:t xml:space="preserve"> and </w:t>
      </w:r>
      <w:r w:rsidR="00DE191C">
        <w:t xml:space="preserve">section Examining the Evidence on page </w:t>
      </w:r>
      <w:r w:rsidR="000A3BDE">
        <w:t>913</w:t>
      </w:r>
      <w:r w:rsidR="00DE191C">
        <w:t>.</w:t>
      </w:r>
      <w:ins w:id="4" w:author="Linda Seeley" w:date="2014-09-05T13:49:00Z">
        <w:r w:rsidR="00607775">
          <w:t>)</w:t>
        </w:r>
      </w:ins>
    </w:p>
    <w:p w14:paraId="16C1FDD1" w14:textId="77777777" w:rsidR="00802090" w:rsidRDefault="00802090">
      <w:pPr>
        <w:pStyle w:val="Bullet-10"/>
      </w:pPr>
      <w:r>
        <w:t>Examine the rise of the environmental movement. Consider the relations of environmental concerns to economic issues in the 1970s, including oil and other energy sources.</w:t>
      </w:r>
    </w:p>
    <w:p w14:paraId="2B32EC4E" w14:textId="77777777" w:rsidR="00802090" w:rsidRDefault="00802090">
      <w:pPr>
        <w:pStyle w:val="Bullet-10"/>
      </w:pPr>
      <w:r>
        <w:t>Consider the origins of the conflicts over busing and affirmative action. Explain how the broad American consensus in favor of civil rights, voting rights, integration, and economic opportunity fell apart on the questions of positive government action to advance African Americans’ economic and political standing.</w:t>
      </w:r>
    </w:p>
    <w:p w14:paraId="5BA03AB6" w14:textId="77777777" w:rsidR="00802090" w:rsidRDefault="00802090">
      <w:pPr>
        <w:pStyle w:val="Bullet-10"/>
      </w:pPr>
      <w:r>
        <w:lastRenderedPageBreak/>
        <w:t xml:space="preserve">Discuss the Iranian revolution in relation to the rise of militant Islam in the </w:t>
      </w:r>
      <w:smartTag w:uri="urn:schemas-microsoft-com:office:smarttags" w:element="place">
        <w:r>
          <w:t>Middle East</w:t>
        </w:r>
      </w:smartTag>
      <w:r>
        <w:t>. Consider why Americans (including government officials) had such difficulty comprehending Islamic fundamentalism.</w:t>
      </w:r>
    </w:p>
    <w:p w14:paraId="2CF931CF" w14:textId="77777777" w:rsidR="00802090" w:rsidRDefault="00802090">
      <w:pPr>
        <w:pStyle w:val="Bullet-10"/>
      </w:pPr>
      <w:r>
        <w:t xml:space="preserve">Conduct a class debate </w:t>
      </w:r>
      <w:ins w:id="5" w:author="Linda Seeley" w:date="2014-09-05T13:50:00Z">
        <w:r w:rsidR="00607775">
          <w:t>on topics such as</w:t>
        </w:r>
      </w:ins>
      <w:del w:id="6" w:author="Linda Seeley" w:date="2014-09-05T13:50:00Z">
        <w:r w:rsidDel="00607775">
          <w:delText>over the following topics: for example,</w:delText>
        </w:r>
      </w:del>
      <w:r>
        <w:t xml:space="preserve"> </w:t>
      </w:r>
      <w:smartTag w:uri="urn:schemas-microsoft-com:office:smarttags" w:element="country-region">
        <w:smartTag w:uri="urn:schemas-microsoft-com:office:smarttags" w:element="place">
          <w:r>
            <w:t>America</w:t>
          </w:r>
        </w:smartTag>
      </w:smartTag>
      <w:r>
        <w:t xml:space="preserve"> Needs an Equal Rights Amendment and </w:t>
      </w:r>
      <w:del w:id="7" w:author="Linda Seeley" w:date="2014-09-05T13:51:00Z">
        <w:r w:rsidDel="00607775">
          <w:delText>a</w:delText>
        </w:r>
      </w:del>
      <w:ins w:id="8" w:author="Linda Seeley" w:date="2014-09-05T13:51:00Z">
        <w:r w:rsidR="00607775">
          <w:t>A</w:t>
        </w:r>
      </w:ins>
      <w:r>
        <w:t xml:space="preserve"> Defense of the Nixon Presidency. Primary source readings will come from the following book: </w:t>
      </w:r>
      <w:r>
        <w:rPr>
          <w:i/>
        </w:rPr>
        <w:t>Opposing Viewpoints in American History—Volume II: From Reconstruction to the Present</w:t>
      </w:r>
      <w:r>
        <w:t xml:space="preserve">, </w:t>
      </w: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smartTag>
      <w:r>
        <w:t xml:space="preserve">: Greenhaven Press, 1996. Another good source of debate topics is Larry Madaras and James M. SoRelle, </w:t>
      </w:r>
      <w:r>
        <w:rPr>
          <w:i/>
        </w:rPr>
        <w:t>Taking Sides—Clashing Views on Controversial Issues in American History, Volume II: Reconstruction to the Present</w:t>
      </w:r>
      <w:r>
        <w:t>, Connecticut: McGraw-Hill, 2000.</w:t>
      </w:r>
    </w:p>
    <w:p w14:paraId="6EF895EF" w14:textId="77777777" w:rsidR="00802090" w:rsidRDefault="00802090">
      <w:pPr>
        <w:pStyle w:val="Bullet-10"/>
      </w:pPr>
      <w:r>
        <w:t xml:space="preserve">Show students the following videos: </w:t>
      </w:r>
      <w:r>
        <w:rPr>
          <w:i/>
        </w:rPr>
        <w:t>The Century—</w:t>
      </w:r>
      <w:smartTag w:uri="urn:schemas-microsoft-com:office:smarttags" w:element="country-region">
        <w:smartTag w:uri="urn:schemas-microsoft-com:office:smarttags" w:element="place">
          <w:r>
            <w:rPr>
              <w:i/>
            </w:rPr>
            <w:t>America</w:t>
          </w:r>
        </w:smartTag>
      </w:smartTag>
      <w:r>
        <w:rPr>
          <w:i/>
        </w:rPr>
        <w:t>’s Time</w:t>
      </w:r>
      <w:r>
        <w:t xml:space="preserve"> (ABC Video in association with The History Channel), </w:t>
      </w:r>
      <w:r>
        <w:rPr>
          <w:i/>
        </w:rPr>
        <w:t>Volume V: 1971–1975: Approaching the Apocalypse</w:t>
      </w:r>
      <w:r>
        <w:t xml:space="preserve">: “The public’s faith in their government shatters with the disclosure of Watergate. Nixon becomes the first President in </w:t>
      </w:r>
      <w:smartTag w:uri="urn:schemas-microsoft-com:office:smarttags" w:element="country-region">
        <w:smartTag w:uri="urn:schemas-microsoft-com:office:smarttags" w:element="place">
          <w:r>
            <w:t>U.S.</w:t>
          </w:r>
        </w:smartTag>
      </w:smartTag>
      <w:r>
        <w:t xml:space="preserve"> history to resign, as corruption and politics truly become synonymous. Can </w:t>
      </w:r>
      <w:smartTag w:uri="urn:schemas-microsoft-com:office:smarttags" w:element="country-region">
        <w:smartTag w:uri="urn:schemas-microsoft-com:office:smarttags" w:element="place">
          <w:r>
            <w:t>America</w:t>
          </w:r>
        </w:smartTag>
      </w:smartTag>
      <w:r>
        <w:t>’s trust in its leaders ever be restored?”</w:t>
      </w:r>
      <w:r w:rsidR="0038588A">
        <w:t xml:space="preserve"> </w:t>
      </w:r>
      <w:ins w:id="9" w:author="Linda Seeley" w:date="2014-09-05T13:54:00Z">
        <w:r w:rsidR="00607775">
          <w:t xml:space="preserve">and </w:t>
        </w:r>
      </w:ins>
      <w:r>
        <w:rPr>
          <w:i/>
        </w:rPr>
        <w:t>Volume V: 1976–1980: Starting Over</w:t>
      </w:r>
      <w:r>
        <w:t xml:space="preserve">: “The upheavals of the </w:t>
      </w:r>
      <w:ins w:id="10" w:author="Linda Seeley" w:date="2014-09-05T13:52:00Z">
        <w:r w:rsidR="00607775">
          <w:t>’</w:t>
        </w:r>
      </w:ins>
      <w:r>
        <w:t>60</w:t>
      </w:r>
      <w:del w:id="11" w:author="Linda Seeley" w:date="2014-09-05T13:52:00Z">
        <w:r w:rsidDel="00607775">
          <w:delText>’</w:delText>
        </w:r>
      </w:del>
      <w:r>
        <w:t xml:space="preserve">s and </w:t>
      </w:r>
      <w:ins w:id="12" w:author="Linda Seeley" w:date="2014-09-05T13:52:00Z">
        <w:r w:rsidR="00607775">
          <w:t>’</w:t>
        </w:r>
      </w:ins>
      <w:r>
        <w:t>70</w:t>
      </w:r>
      <w:del w:id="13" w:author="Linda Seeley" w:date="2014-09-05T13:52:00Z">
        <w:r w:rsidDel="00607775">
          <w:delText>’</w:delText>
        </w:r>
      </w:del>
      <w:r>
        <w:t>s now leave many confronting the emotional fallout, including forced interracial busing and women torn between their roles as housewives and breadwinners. Meanwhile, the sounds and style of Disco dominate the decade.”</w:t>
      </w:r>
    </w:p>
    <w:p w14:paraId="519CD374" w14:textId="77777777" w:rsidR="00802090" w:rsidRDefault="00802090">
      <w:pPr>
        <w:pStyle w:val="Bullet-10"/>
      </w:pPr>
      <w:r>
        <w:t xml:space="preserve">Have the students read selections from John Rawls’s </w:t>
      </w:r>
      <w:r>
        <w:rPr>
          <w:i/>
        </w:rPr>
        <w:t>A Theory of Justice</w:t>
      </w:r>
      <w:r>
        <w:t xml:space="preserve"> (1971) and Robert Nozick’s </w:t>
      </w:r>
      <w:r>
        <w:rPr>
          <w:i/>
        </w:rPr>
        <w:t>Anarchy, State, and Utopia</w:t>
      </w:r>
      <w:r>
        <w:t xml:space="preserve"> (1974). Both books are considered classics of American political thought—both arrive at very different conclusions.</w:t>
      </w:r>
    </w:p>
    <w:p w14:paraId="0868FD0F" w14:textId="37BC400C" w:rsidR="00802090" w:rsidRDefault="00802090">
      <w:pPr>
        <w:pStyle w:val="Bullet-10"/>
      </w:pPr>
      <w:r>
        <w:t xml:space="preserve">Have the students read Ira Levin’s </w:t>
      </w:r>
      <w:r>
        <w:rPr>
          <w:i/>
        </w:rPr>
        <w:t xml:space="preserve">The Stepford Wives </w:t>
      </w:r>
      <w:r>
        <w:t>(1972). Use the novel to explore issues about the dangers of forced conformity</w:t>
      </w:r>
      <w:ins w:id="14" w:author="Linda Seeley" w:date="2014-09-05T13:55:00Z">
        <w:r w:rsidR="00607775">
          <w:t xml:space="preserve">. </w:t>
        </w:r>
      </w:ins>
      <w:del w:id="15" w:author="Linda Seeley" w:date="2014-09-05T13:55:00Z">
        <w:r w:rsidDel="00607775">
          <w:delText xml:space="preserve">, </w:delText>
        </w:r>
      </w:del>
      <w:ins w:id="16" w:author="Linda Seeley" w:date="2014-09-05T13:55:00Z">
        <w:r w:rsidR="00607775">
          <w:t xml:space="preserve">The </w:t>
        </w:r>
      </w:ins>
      <w:ins w:id="17" w:author="Linda Seeley" w:date="2014-09-05T14:20:00Z">
        <w:r w:rsidR="00910A22">
          <w:t>book</w:t>
        </w:r>
      </w:ins>
      <w:ins w:id="18" w:author="Linda Seeley" w:date="2014-09-05T13:55:00Z">
        <w:r w:rsidR="00607775">
          <w:t xml:space="preserve"> was </w:t>
        </w:r>
      </w:ins>
      <w:r>
        <w:t>made into a movie in 1975 and again in 2004.</w:t>
      </w:r>
    </w:p>
    <w:p w14:paraId="3EC0DBDA" w14:textId="77777777" w:rsidR="00802090" w:rsidRDefault="00802090">
      <w:pPr>
        <w:pStyle w:val="Bullet-10"/>
      </w:pPr>
      <w:r>
        <w:t xml:space="preserve">Have the students read Carter’s “Crisis of Confidence” speech to the American people; </w:t>
      </w:r>
      <w:r>
        <w:rPr>
          <w:i/>
        </w:rPr>
        <w:t>Opposing Viewpoints in American History—Volume II: From Reconstruction to the Present</w:t>
      </w:r>
      <w:r>
        <w:t xml:space="preserve"> (1996). </w:t>
      </w:r>
    </w:p>
    <w:p w14:paraId="07BF04E7" w14:textId="77777777" w:rsidR="00802090" w:rsidRDefault="00802090">
      <w:pPr>
        <w:pStyle w:val="Heading1"/>
      </w:pPr>
      <w:r>
        <w:fldChar w:fldCharType="begin"/>
      </w:r>
      <w:r>
        <w:instrText xml:space="preserve"> seq NL1 \r 0 \h </w:instrText>
      </w:r>
      <w:r>
        <w:fldChar w:fldCharType="end"/>
      </w:r>
      <w:r>
        <w:t>character sketches</w:t>
      </w:r>
    </w:p>
    <w:commentRangeStart w:id="19"/>
    <w:p w14:paraId="462BC911" w14:textId="77777777" w:rsidR="00802090" w:rsidRDefault="00802090">
      <w:pPr>
        <w:pStyle w:val="Heading2"/>
      </w:pPr>
      <w:r>
        <w:fldChar w:fldCharType="begin"/>
      </w:r>
      <w:r>
        <w:instrText xml:space="preserve"> seq NL1 \r 0 \h </w:instrText>
      </w:r>
      <w:r>
        <w:fldChar w:fldCharType="end"/>
      </w:r>
      <w:r>
        <w:t>Richard N</w:t>
      </w:r>
      <w:commentRangeEnd w:id="19"/>
      <w:r w:rsidR="004A0A70">
        <w:rPr>
          <w:rStyle w:val="CommentReference"/>
          <w:rFonts w:ascii="Times New Roman" w:hAnsi="Times New Roman"/>
          <w:b w:val="0"/>
          <w:noProof w:val="0"/>
          <w:spacing w:val="4"/>
          <w:kern w:val="0"/>
        </w:rPr>
        <w:commentReference w:id="19"/>
      </w:r>
      <w:r>
        <w:t>ixon (1913–1994)</w:t>
      </w:r>
    </w:p>
    <w:p w14:paraId="18CD5F07" w14:textId="77777777" w:rsidR="00802090" w:rsidRDefault="00802090">
      <w:pPr>
        <w:pStyle w:val="BodyText1"/>
      </w:pPr>
      <w:r>
        <w:t>Nixon was the most controversial politician of his generation and has remained a source of intrigue and puzzlement for scholars and the public.</w:t>
      </w:r>
    </w:p>
    <w:p w14:paraId="19C35ED2" w14:textId="77777777" w:rsidR="00802090" w:rsidRDefault="00802090">
      <w:pPr>
        <w:pStyle w:val="BodyText1"/>
      </w:pPr>
      <w:r>
        <w:t xml:space="preserve">The second of five sons of a devout Quaker family, Nixon was third in his class of twenty-five at </w:t>
      </w:r>
      <w:smartTag w:uri="urn:schemas-microsoft-com:office:smarttags" w:element="place">
        <w:smartTag w:uri="urn:schemas-microsoft-com:office:smarttags" w:element="PlaceName">
          <w:r>
            <w:t>Duke</w:t>
          </w:r>
        </w:smartTag>
        <w:r>
          <w:t xml:space="preserve"> </w:t>
        </w:r>
        <w:smartTag w:uri="urn:schemas-microsoft-com:office:smarttags" w:element="PlaceName">
          <w:r>
            <w:t>Law</w:t>
          </w:r>
        </w:smartTag>
        <w:r>
          <w:t xml:space="preserve"> </w:t>
        </w:r>
        <w:smartTag w:uri="urn:schemas-microsoft-com:office:smarttags" w:element="PlaceType">
          <w:r>
            <w:t>School</w:t>
          </w:r>
        </w:smartTag>
      </w:smartTag>
      <w:r>
        <w:t xml:space="preserve">. He wanted to be an FBI agent but instead became a local </w:t>
      </w:r>
      <w:smartTag w:uri="urn:schemas-microsoft-com:office:smarttags" w:element="State">
        <w:smartTag w:uri="urn:schemas-microsoft-com:office:smarttags" w:element="place">
          <w:r>
            <w:t>California</w:t>
          </w:r>
        </w:smartTag>
      </w:smartTag>
      <w:r>
        <w:t xml:space="preserve"> attorney and later joined the Office of Price Administration and the navy.</w:t>
      </w:r>
    </w:p>
    <w:p w14:paraId="77195881" w14:textId="77777777" w:rsidR="00802090" w:rsidRDefault="00802090">
      <w:pPr>
        <w:pStyle w:val="BodyText1"/>
      </w:pPr>
      <w:r>
        <w:t>He defeated Jerry Voorhis, a prominent New Deal Democratic congressman, in 1946 and won national fame for his work on the Hiss case. His 1950 campaign against Helen Gahagan Douglas was dominated by his red-baiting charges against her.</w:t>
      </w:r>
    </w:p>
    <w:p w14:paraId="2265523D" w14:textId="77777777" w:rsidR="00802090" w:rsidRDefault="00802090">
      <w:pPr>
        <w:pStyle w:val="BodyText1"/>
      </w:pPr>
      <w:r>
        <w:t xml:space="preserve">Thomas Dewey promoted Nixon for the vice presidency in 1952. His 1962 defeat for the </w:t>
      </w:r>
      <w:smartTag w:uri="urn:schemas-microsoft-com:office:smarttags" w:element="State">
        <w:smartTag w:uri="urn:schemas-microsoft-com:office:smarttags" w:element="place">
          <w:r>
            <w:t>California</w:t>
          </w:r>
        </w:smartTag>
      </w:smartTag>
      <w:r>
        <w:t xml:space="preserve"> governorship was generally considered to have marked the end of his political career, so his recovery to win the 1968 GOP nomination was nearly miraculous.</w:t>
      </w:r>
    </w:p>
    <w:p w14:paraId="2410ADED" w14:textId="77777777" w:rsidR="00802090" w:rsidRDefault="00802090">
      <w:pPr>
        <w:pStyle w:val="BodyText1"/>
      </w:pPr>
      <w:r>
        <w:rPr>
          <w:b/>
        </w:rPr>
        <w:lastRenderedPageBreak/>
        <w:t xml:space="preserve">Quote: </w:t>
      </w:r>
      <w:r>
        <w:t>“You won’t have Nixon to kick around anymore, because gentlemen, this is my last press conference.” (Press conference after election loss, 1962)</w:t>
      </w:r>
    </w:p>
    <w:p w14:paraId="2EED26AE" w14:textId="77777777" w:rsidR="00802090" w:rsidRDefault="00802090">
      <w:pPr>
        <w:pStyle w:val="BodyText1"/>
      </w:pPr>
      <w:r>
        <w:t xml:space="preserve">REFERENCES: Joan Hoff Wilson, </w:t>
      </w:r>
      <w:r>
        <w:rPr>
          <w:i/>
        </w:rPr>
        <w:t xml:space="preserve">Nixon Reconsidered </w:t>
      </w:r>
      <w:r>
        <w:t xml:space="preserve">(1994); Rachel Barron, </w:t>
      </w:r>
      <w:r>
        <w:rPr>
          <w:i/>
        </w:rPr>
        <w:t xml:space="preserve">Richard Nixon </w:t>
      </w:r>
      <w:r>
        <w:t>(1999).</w:t>
      </w:r>
    </w:p>
    <w:commentRangeStart w:id="20"/>
    <w:p w14:paraId="5AF1A2EC" w14:textId="77777777" w:rsidR="00802090" w:rsidRDefault="00802090">
      <w:pPr>
        <w:pStyle w:val="Heading2"/>
      </w:pPr>
      <w:r>
        <w:fldChar w:fldCharType="begin"/>
      </w:r>
      <w:r>
        <w:instrText xml:space="preserve"> seq NL1 \r 0 \h </w:instrText>
      </w:r>
      <w:r>
        <w:fldChar w:fldCharType="end"/>
      </w:r>
      <w:r>
        <w:t>Henry Kis</w:t>
      </w:r>
      <w:commentRangeEnd w:id="20"/>
      <w:r w:rsidR="004A0A70">
        <w:rPr>
          <w:rStyle w:val="CommentReference"/>
          <w:rFonts w:ascii="Times New Roman" w:hAnsi="Times New Roman"/>
          <w:b w:val="0"/>
          <w:noProof w:val="0"/>
          <w:spacing w:val="4"/>
          <w:kern w:val="0"/>
        </w:rPr>
        <w:commentReference w:id="20"/>
      </w:r>
      <w:r>
        <w:t>singer (1923–</w:t>
      </w:r>
      <w:r w:rsidR="0038588A">
        <w:t xml:space="preserve"> </w:t>
      </w:r>
      <w:r>
        <w:t>)</w:t>
      </w:r>
    </w:p>
    <w:p w14:paraId="03041D0B" w14:textId="77777777" w:rsidR="00802090" w:rsidRDefault="00802090">
      <w:pPr>
        <w:pStyle w:val="BodyText1"/>
      </w:pPr>
      <w:r>
        <w:t>At the height of his power in the 1970s, Kissinger exercised more influence over American foreign policy than any secretary of state since George Marshall, and perhaps since William Seward.</w:t>
      </w:r>
    </w:p>
    <w:p w14:paraId="4FDAD249" w14:textId="77777777" w:rsidR="00802090" w:rsidRDefault="00802090">
      <w:pPr>
        <w:pStyle w:val="BodyText1"/>
      </w:pPr>
      <w:r>
        <w:t xml:space="preserve">Born in southern </w:t>
      </w:r>
      <w:smartTag w:uri="urn:schemas-microsoft-com:office:smarttags" w:element="country-region">
        <w:smartTag w:uri="urn:schemas-microsoft-com:office:smarttags" w:element="place">
          <w:r>
            <w:t>Germany</w:t>
          </w:r>
        </w:smartTag>
      </w:smartTag>
      <w:r>
        <w:t xml:space="preserve">, the son of a high school teacher, Heinz Kissinger (his original name) was frequently beaten up by anti-Semitic gangs. His father lost his job, and the family was forced to flee to the </w:t>
      </w:r>
      <w:smartTag w:uri="urn:schemas-microsoft-com:office:smarttags" w:element="country-region">
        <w:smartTag w:uri="urn:schemas-microsoft-com:office:smarttags" w:element="place">
          <w:r>
            <w:t>United States</w:t>
          </w:r>
        </w:smartTag>
      </w:smartTag>
      <w:r>
        <w:t xml:space="preserve"> in 1938. Many writers have seen a connection between the instability of Kissinger’s youth and his strong pursuit of order and stability in international relations.</w:t>
      </w:r>
    </w:p>
    <w:p w14:paraId="18C22991" w14:textId="77777777" w:rsidR="00802090" w:rsidRDefault="00802090">
      <w:pPr>
        <w:pStyle w:val="BodyText1"/>
      </w:pPr>
      <w:r>
        <w:t xml:space="preserve">His family never fully assimilated to </w:t>
      </w:r>
      <w:smartTag w:uri="urn:schemas-microsoft-com:office:smarttags" w:element="country-region">
        <w:smartTag w:uri="urn:schemas-microsoft-com:office:smarttags" w:element="place">
          <w:r>
            <w:t>America</w:t>
          </w:r>
        </w:smartTag>
      </w:smartTag>
      <w:r>
        <w:t xml:space="preserve">, and Kissinger retained his thick German accent throughout his life. In the U.S. Army, he became a translator and eventually administered a small district in occupied </w:t>
      </w:r>
      <w:smartTag w:uri="urn:schemas-microsoft-com:office:smarttags" w:element="country-region">
        <w:smartTag w:uri="urn:schemas-microsoft-com:office:smarttags" w:element="place">
          <w:r>
            <w:t>Germany</w:t>
          </w:r>
        </w:smartTag>
      </w:smartTag>
      <w:r>
        <w:t>.</w:t>
      </w:r>
    </w:p>
    <w:p w14:paraId="6BC1717F" w14:textId="77777777" w:rsidR="00802090" w:rsidRDefault="00802090">
      <w:pPr>
        <w:pStyle w:val="BodyText1"/>
      </w:pPr>
      <w:r>
        <w:t xml:space="preserve">His book </w:t>
      </w:r>
      <w:r>
        <w:rPr>
          <w:i/>
        </w:rPr>
        <w:t xml:space="preserve">Nuclear Weapons and Foreign Policy </w:t>
      </w:r>
      <w:r>
        <w:t>(1957), which advocated the use of limited nuclear weapons, brought him to the attention of Nelson Rockefeller and began his career as an influential foreign-policy and defense theorist.</w:t>
      </w:r>
    </w:p>
    <w:p w14:paraId="772BFC76" w14:textId="77777777" w:rsidR="00802090" w:rsidRDefault="00802090">
      <w:pPr>
        <w:pStyle w:val="BodyText1"/>
      </w:pPr>
      <w:r>
        <w:rPr>
          <w:b/>
        </w:rPr>
        <w:t xml:space="preserve">Quote: </w:t>
      </w:r>
      <w:r>
        <w:t xml:space="preserve">“The deepest international conflict in the world today is not between us and the Soviet Union, but between the Soviet Union and Communist </w:t>
      </w:r>
      <w:smartTag w:uri="urn:schemas-microsoft-com:office:smarttags" w:element="place">
        <w:smartTag w:uri="urn:schemas-microsoft-com:office:smarttags" w:element="country-region">
          <w:r>
            <w:t>China.</w:t>
          </w:r>
        </w:smartTag>
      </w:smartTag>
      <w:r>
        <w:t>… Therefore, one of the positive prospects in the current situation is that, whatever the basic intentions of Soviet leaders, confronted with the prospect of a China growing in strength…they may want a period of détente in the West.”</w:t>
      </w:r>
    </w:p>
    <w:p w14:paraId="6D812749" w14:textId="77777777" w:rsidR="00802090" w:rsidRDefault="00802090">
      <w:pPr>
        <w:pStyle w:val="BodyText1"/>
      </w:pPr>
      <w:r>
        <w:t xml:space="preserve">REFERENCE: Walter Isaacson, </w:t>
      </w:r>
      <w:r>
        <w:rPr>
          <w:i/>
        </w:rPr>
        <w:t xml:space="preserve">Kissinger: A Biography </w:t>
      </w:r>
      <w:r>
        <w:t>(1993).</w:t>
      </w:r>
    </w:p>
    <w:p w14:paraId="0ECD156E" w14:textId="77777777" w:rsidR="00802090" w:rsidRDefault="00802090">
      <w:pPr>
        <w:pStyle w:val="Heading2"/>
      </w:pPr>
      <w:r>
        <w:fldChar w:fldCharType="begin"/>
      </w:r>
      <w:r>
        <w:instrText xml:space="preserve"> seq NL1 \r 0 \h </w:instrText>
      </w:r>
      <w:r>
        <w:fldChar w:fldCharType="end"/>
      </w:r>
      <w:r>
        <w:t>Sam Ervin (1896–1985)</w:t>
      </w:r>
    </w:p>
    <w:p w14:paraId="6CBBE4D1" w14:textId="77777777" w:rsidR="00802090" w:rsidRDefault="00802090">
      <w:pPr>
        <w:pStyle w:val="BodyText1"/>
      </w:pPr>
      <w:r>
        <w:t xml:space="preserve">Ervin was the </w:t>
      </w:r>
      <w:smartTag w:uri="urn:schemas-microsoft-com:office:smarttags" w:element="State">
        <w:smartTag w:uri="urn:schemas-microsoft-com:office:smarttags" w:element="place">
          <w:r>
            <w:t>North Carolina</w:t>
          </w:r>
        </w:smartTag>
      </w:smartTag>
      <w:r>
        <w:t xml:space="preserve"> senator who gained fame for heading the Senate Watergate investigations.</w:t>
      </w:r>
    </w:p>
    <w:p w14:paraId="7F46072E" w14:textId="77777777" w:rsidR="00802090" w:rsidRDefault="00802090">
      <w:pPr>
        <w:pStyle w:val="BodyText1"/>
      </w:pPr>
      <w:r>
        <w:t xml:space="preserve">After growing up in rural </w:t>
      </w:r>
      <w:smartTag w:uri="urn:schemas-microsoft-com:office:smarttags" w:element="State">
        <w:smartTag w:uri="urn:schemas-microsoft-com:office:smarttags" w:element="place">
          <w:r>
            <w:t>North Carolina</w:t>
          </w:r>
        </w:smartTag>
      </w:smartTag>
      <w:r>
        <w:t xml:space="preserve">, Ervin was wounded and decorated for valor in World War I and earned a Harvard law degree in 1922. He helped defeat a </w:t>
      </w:r>
      <w:smartTag w:uri="urn:schemas-microsoft-com:office:smarttags" w:element="State">
        <w:smartTag w:uri="urn:schemas-microsoft-com:office:smarttags" w:element="place">
          <w:r>
            <w:t>North Carolina</w:t>
          </w:r>
        </w:smartTag>
      </w:smartTag>
      <w:r>
        <w:t xml:space="preserve"> law banning the teaching of evolution. He was also a longtime judge and </w:t>
      </w:r>
      <w:smartTag w:uri="urn:schemas-microsoft-com:office:smarttags" w:element="country-region">
        <w:smartTag w:uri="urn:schemas-microsoft-com:office:smarttags" w:element="place">
          <w:r>
            <w:t>U.S.</w:t>
          </w:r>
        </w:smartTag>
      </w:smartTag>
      <w:r>
        <w:t xml:space="preserve"> congressman.</w:t>
      </w:r>
    </w:p>
    <w:p w14:paraId="3C8E6739" w14:textId="77777777" w:rsidR="00802090" w:rsidRDefault="00802090">
      <w:pPr>
        <w:pStyle w:val="BodyText1"/>
      </w:pPr>
      <w:r>
        <w:t>Ervin was considered the Senate’s most noted authority on the U.S. Constitution and was a strong advocate of civil liberties and legal rights for the indigent.</w:t>
      </w:r>
    </w:p>
    <w:p w14:paraId="3E1AC4C2" w14:textId="77777777" w:rsidR="00802090" w:rsidRDefault="00802090">
      <w:pPr>
        <w:pStyle w:val="BodyText1"/>
      </w:pPr>
      <w:r>
        <w:t>His bobbing eyebrows, thick jowls, and down-home sense of humor made him a popular hero during the Watergate hearings. He had a vast fund of quotations from the Bible, Shakespeare, English history, and American constitutional history at his command and often used them to enliven the proceedings. Although he always called himself a “simple country lawyer,” he was in fact a highly learned and skilled jurist.</w:t>
      </w:r>
    </w:p>
    <w:p w14:paraId="23FB1228" w14:textId="77777777" w:rsidR="00802090" w:rsidRDefault="00802090">
      <w:pPr>
        <w:pStyle w:val="BodyText1"/>
      </w:pPr>
      <w:r>
        <w:rPr>
          <w:b/>
        </w:rPr>
        <w:t xml:space="preserve">Quote: </w:t>
      </w:r>
      <w:r>
        <w:t xml:space="preserve">“As long as I have a mind to think, a tongue to speak, and a heart to love my country, I shall deny that the Constitution confers any autocratic power on the President, or authorizes him to convert George Washington’s </w:t>
      </w:r>
      <w:smartTag w:uri="urn:schemas-microsoft-com:office:smarttags" w:element="country-region">
        <w:r>
          <w:t>America</w:t>
        </w:r>
      </w:smartTag>
      <w:r>
        <w:t xml:space="preserve"> into Caesar’s </w:t>
      </w:r>
      <w:smartTag w:uri="urn:schemas-microsoft-com:office:smarttags" w:element="place">
        <w:smartTag w:uri="urn:schemas-microsoft-com:office:smarttags" w:element="City">
          <w:r>
            <w:t>Rome.</w:t>
          </w:r>
        </w:smartTag>
      </w:smartTag>
      <w:r>
        <w:t>… When all is said, the only sure antidote for future Watergates is understanding of fundamental principles and intellectual and moral integrity in the men and women who achieve or are entrusted with governmental or political power.” (</w:t>
      </w:r>
      <w:r>
        <w:rPr>
          <w:i/>
        </w:rPr>
        <w:t xml:space="preserve">Report of Senate Watergate Committee, </w:t>
      </w:r>
      <w:r>
        <w:t>1974)</w:t>
      </w:r>
    </w:p>
    <w:p w14:paraId="71F44D8A" w14:textId="77777777" w:rsidR="00802090" w:rsidRDefault="00802090">
      <w:pPr>
        <w:pStyle w:val="BodyText1"/>
      </w:pPr>
      <w:r>
        <w:lastRenderedPageBreak/>
        <w:t xml:space="preserve">REFERENCE: Dick Dabney, </w:t>
      </w:r>
      <w:r>
        <w:rPr>
          <w:i/>
        </w:rPr>
        <w:t xml:space="preserve">A Good Man: The Life of Sam Ervin </w:t>
      </w:r>
      <w:r>
        <w:t>(1976).</w:t>
      </w:r>
    </w:p>
    <w:p w14:paraId="444F8C23" w14:textId="77777777" w:rsidR="00802090" w:rsidRDefault="00802090">
      <w:pPr>
        <w:pStyle w:val="Heading1"/>
      </w:pPr>
      <w:r>
        <w:fldChar w:fldCharType="begin"/>
      </w:r>
      <w:r>
        <w:instrText xml:space="preserve"> seq NL1 \r 0 \h </w:instrText>
      </w:r>
      <w:r>
        <w:fldChar w:fldCharType="end"/>
      </w:r>
      <w:r>
        <w:t>questions for class discussion</w:t>
      </w:r>
    </w:p>
    <w:p w14:paraId="3ABFEEDC" w14:textId="77777777" w:rsidR="00802090" w:rsidRDefault="00427EB7">
      <w:pPr>
        <w:pStyle w:val="NL-1"/>
      </w:pPr>
      <w:fldSimple w:instr=" seq NL1 ">
        <w:r w:rsidR="00014BF6">
          <w:rPr>
            <w:noProof/>
          </w:rPr>
          <w:t>1</w:t>
        </w:r>
      </w:fldSimple>
      <w:r w:rsidR="00802090">
        <w:fldChar w:fldCharType="begin"/>
      </w:r>
      <w:r w:rsidR="00802090">
        <w:instrText xml:space="preserve"> seq NL_a \r 0 \h </w:instrText>
      </w:r>
      <w:r w:rsidR="00802090">
        <w:fldChar w:fldCharType="end"/>
      </w:r>
      <w:r w:rsidR="00802090">
        <w:t>.</w:t>
      </w:r>
      <w:r w:rsidR="00802090">
        <w:tab/>
        <w:t>Could any of Nixon’s achievements in office compensate for his Watergate crimes? What should history say about the Nixon presidency?</w:t>
      </w:r>
    </w:p>
    <w:p w14:paraId="703B4715" w14:textId="77777777" w:rsidR="00802090" w:rsidRDefault="00427EB7">
      <w:pPr>
        <w:pStyle w:val="NL-1"/>
      </w:pPr>
      <w:fldSimple w:instr=" seq NL1 ">
        <w:r w:rsidR="00014BF6">
          <w:rPr>
            <w:noProof/>
          </w:rPr>
          <w:t>2</w:t>
        </w:r>
      </w:fldSimple>
      <w:r w:rsidR="00802090">
        <w:fldChar w:fldCharType="begin"/>
      </w:r>
      <w:r w:rsidR="00802090">
        <w:instrText xml:space="preserve"> seq NL_a \r 0 \h </w:instrText>
      </w:r>
      <w:r w:rsidR="00802090">
        <w:fldChar w:fldCharType="end"/>
      </w:r>
      <w:r w:rsidR="00802090">
        <w:t>.</w:t>
      </w:r>
      <w:r w:rsidR="00802090">
        <w:tab/>
        <w:t xml:space="preserve">What were the short- and long-term consequences of the communists’ victory in </w:t>
      </w:r>
      <w:smartTag w:uri="urn:schemas-microsoft-com:office:smarttags" w:element="country-region">
        <w:smartTag w:uri="urn:schemas-microsoft-com:office:smarttags" w:element="place">
          <w:r w:rsidR="00802090">
            <w:t>Vietnam</w:t>
          </w:r>
        </w:smartTag>
      </w:smartTag>
      <w:r w:rsidR="00802090">
        <w:t xml:space="preserve">? How do these affect an assessment of the war? What could </w:t>
      </w:r>
      <w:smartTag w:uri="urn:schemas-microsoft-com:office:smarttags" w:element="country-region">
        <w:r w:rsidR="00802090">
          <w:t>America</w:t>
        </w:r>
      </w:smartTag>
      <w:r w:rsidR="00802090">
        <w:t xml:space="preserve"> have done differently to win the war in </w:t>
      </w:r>
      <w:smartTag w:uri="urn:schemas-microsoft-com:office:smarttags" w:element="country-region">
        <w:smartTag w:uri="urn:schemas-microsoft-com:office:smarttags" w:element="place">
          <w:r w:rsidR="00802090">
            <w:t>Vietnam</w:t>
          </w:r>
        </w:smartTag>
      </w:smartTag>
      <w:r w:rsidR="00802090">
        <w:t>?</w:t>
      </w:r>
    </w:p>
    <w:p w14:paraId="2D22F6AD" w14:textId="77777777" w:rsidR="00802090" w:rsidRDefault="00427EB7">
      <w:pPr>
        <w:pStyle w:val="NL-1"/>
      </w:pPr>
      <w:fldSimple w:instr=" seq NL1 ">
        <w:r w:rsidR="00014BF6">
          <w:rPr>
            <w:noProof/>
          </w:rPr>
          <w:t>3</w:t>
        </w:r>
      </w:fldSimple>
      <w:r w:rsidR="00802090">
        <w:fldChar w:fldCharType="begin"/>
      </w:r>
      <w:r w:rsidR="00802090">
        <w:instrText xml:space="preserve"> seq NL_a \r 0 \h </w:instrText>
      </w:r>
      <w:r w:rsidR="00802090">
        <w:fldChar w:fldCharType="end"/>
      </w:r>
      <w:r w:rsidR="00802090">
        <w:t>.</w:t>
      </w:r>
      <w:r w:rsidR="00802090">
        <w:tab/>
        <w:t>How was the civil rights movement affected by federal policies in the 1970s, especially affirmative action?</w:t>
      </w:r>
    </w:p>
    <w:p w14:paraId="315E230A" w14:textId="77777777" w:rsidR="00802090" w:rsidRDefault="00427EB7">
      <w:pPr>
        <w:pStyle w:val="NL-1"/>
      </w:pPr>
      <w:fldSimple w:instr=" seq NL1 ">
        <w:r w:rsidR="00014BF6">
          <w:rPr>
            <w:noProof/>
          </w:rPr>
          <w:t>4</w:t>
        </w:r>
      </w:fldSimple>
      <w:r w:rsidR="00802090">
        <w:fldChar w:fldCharType="begin"/>
      </w:r>
      <w:r w:rsidR="00802090">
        <w:instrText xml:space="preserve"> seq NL_a \r 0 \h </w:instrText>
      </w:r>
      <w:r w:rsidR="00802090">
        <w:fldChar w:fldCharType="end"/>
      </w:r>
      <w:r w:rsidR="00802090">
        <w:t>.</w:t>
      </w:r>
      <w:r w:rsidR="00802090">
        <w:tab/>
        <w:t xml:space="preserve">What were the consequences of </w:t>
      </w:r>
      <w:smartTag w:uri="urn:schemas-microsoft-com:office:smarttags" w:element="country-region">
        <w:smartTag w:uri="urn:schemas-microsoft-com:office:smarttags" w:element="place">
          <w:r w:rsidR="00802090">
            <w:t>America</w:t>
          </w:r>
        </w:smartTag>
      </w:smartTag>
      <w:r w:rsidR="00802090">
        <w:t>’s new economic vulnerability? How did it affect politics at home and abroad during the 1970s?</w:t>
      </w:r>
      <w:r w:rsidR="0038588A">
        <w:t xml:space="preserve"> </w:t>
      </w:r>
      <w:ins w:id="21" w:author="Linda Seeley" w:date="2014-09-05T13:59:00Z">
        <w:r w:rsidR="003B4D20">
          <w:t>(</w:t>
        </w:r>
      </w:ins>
      <w:r w:rsidR="00DE191C">
        <w:t xml:space="preserve">See </w:t>
      </w:r>
      <w:r w:rsidR="00FB7636">
        <w:t xml:space="preserve">boxed quotes on pages 925 </w:t>
      </w:r>
      <w:del w:id="22" w:author="Linda Seeley" w:date="2014-09-05T13:59:00Z">
        <w:r w:rsidR="00FB7636" w:rsidDel="003B4D20">
          <w:delText>&amp;</w:delText>
        </w:r>
      </w:del>
      <w:ins w:id="23" w:author="Linda Seeley" w:date="2014-09-05T13:59:00Z">
        <w:r w:rsidR="003B4D20">
          <w:t>and</w:t>
        </w:r>
      </w:ins>
      <w:r w:rsidR="00FB7636">
        <w:t xml:space="preserve"> 927</w:t>
      </w:r>
      <w:del w:id="24" w:author="Linda Seeley" w:date="2014-09-05T13:59:00Z">
        <w:r w:rsidR="00FB7636" w:rsidDel="003B4D20">
          <w:delText>,</w:delText>
        </w:r>
      </w:del>
      <w:r w:rsidR="00FB7636">
        <w:t xml:space="preserve"> and </w:t>
      </w:r>
      <w:r w:rsidR="00DE191C">
        <w:t xml:space="preserve">section Thinking Globally on pages </w:t>
      </w:r>
      <w:r w:rsidR="000A3BDE">
        <w:t>916-917</w:t>
      </w:r>
      <w:r w:rsidR="00DE191C">
        <w:t>.</w:t>
      </w:r>
      <w:ins w:id="25" w:author="Linda Seeley" w:date="2014-09-05T13:59:00Z">
        <w:r w:rsidR="003B4D20">
          <w:t>)</w:t>
        </w:r>
      </w:ins>
    </w:p>
    <w:p w14:paraId="03730875" w14:textId="77777777" w:rsidR="00802090" w:rsidRDefault="00802090">
      <w:pPr>
        <w:pStyle w:val="Heading1"/>
      </w:pPr>
      <w:r>
        <w:fldChar w:fldCharType="begin"/>
      </w:r>
      <w:r>
        <w:instrText xml:space="preserve"> seq NL1 \r 0 \h </w:instrText>
      </w:r>
      <w:r>
        <w:fldChar w:fldCharType="end"/>
      </w:r>
      <w:r>
        <w:t xml:space="preserve">makers of </w:t>
      </w:r>
      <w:smartTag w:uri="urn:schemas-microsoft-com:office:smarttags" w:element="country-region">
        <w:smartTag w:uri="urn:schemas-microsoft-com:office:smarttags" w:element="place">
          <w:r>
            <w:t>america</w:t>
          </w:r>
        </w:smartTag>
      </w:smartTag>
      <w:r>
        <w:t>: the vietnamese</w:t>
      </w:r>
    </w:p>
    <w:p w14:paraId="6F183177" w14:textId="77777777" w:rsidR="00802090" w:rsidRDefault="00802090">
      <w:pPr>
        <w:pStyle w:val="Heading2"/>
      </w:pPr>
      <w:r>
        <w:fldChar w:fldCharType="begin"/>
      </w:r>
      <w:r>
        <w:instrText xml:space="preserve"> seq NL1 \r 0 \h </w:instrText>
      </w:r>
      <w:r>
        <w:fldChar w:fldCharType="end"/>
      </w:r>
      <w:r>
        <w:t>Questions for Class Discussion</w:t>
      </w:r>
    </w:p>
    <w:p w14:paraId="0E2E8E95" w14:textId="77777777" w:rsidR="00802090" w:rsidRDefault="00427EB7">
      <w:pPr>
        <w:pStyle w:val="NL-1"/>
      </w:pPr>
      <w:fldSimple w:instr=" seq NL1 ">
        <w:r w:rsidR="00014BF6">
          <w:rPr>
            <w:noProof/>
          </w:rPr>
          <w:t>1</w:t>
        </w:r>
      </w:fldSimple>
      <w:r w:rsidR="00802090">
        <w:fldChar w:fldCharType="begin"/>
      </w:r>
      <w:r w:rsidR="00802090">
        <w:instrText xml:space="preserve"> seq NL_a \r 0 \h </w:instrText>
      </w:r>
      <w:r w:rsidR="00802090">
        <w:fldChar w:fldCharType="end"/>
      </w:r>
      <w:r w:rsidR="00802090">
        <w:t>.</w:t>
      </w:r>
      <w:r w:rsidR="00802090">
        <w:tab/>
        <w:t xml:space="preserve">How do the Vietnamese immigrants fit into the long tradition of immigration to </w:t>
      </w:r>
      <w:smartTag w:uri="urn:schemas-microsoft-com:office:smarttags" w:element="country-region">
        <w:smartTag w:uri="urn:schemas-microsoft-com:office:smarttags" w:element="place">
          <w:r w:rsidR="00802090">
            <w:t>America</w:t>
          </w:r>
        </w:smartTag>
      </w:smartTag>
      <w:r w:rsidR="00802090">
        <w:t>? How did the particular conditions of their initial migration—the loss of an unpopular war—affect their entry into American society?</w:t>
      </w:r>
    </w:p>
    <w:p w14:paraId="2B20906B" w14:textId="77777777" w:rsidR="00802090" w:rsidRDefault="00427EB7">
      <w:pPr>
        <w:pStyle w:val="NL-1"/>
      </w:pPr>
      <w:fldSimple w:instr=" seq NL1 ">
        <w:r w:rsidR="00014BF6">
          <w:rPr>
            <w:noProof/>
          </w:rPr>
          <w:t>2</w:t>
        </w:r>
      </w:fldSimple>
      <w:r w:rsidR="00802090">
        <w:fldChar w:fldCharType="begin"/>
      </w:r>
      <w:r w:rsidR="00802090">
        <w:instrText xml:space="preserve"> seq NL_a \r 0 \h </w:instrText>
      </w:r>
      <w:r w:rsidR="00802090">
        <w:fldChar w:fldCharType="end"/>
      </w:r>
      <w:r w:rsidR="00802090">
        <w:t>.</w:t>
      </w:r>
      <w:r w:rsidR="00802090">
        <w:tab/>
        <w:t>In what ways do the Vietnamese-Americans appear to be preserving their traditions? In what ways might they likely adapt their traditions to American conditions, as previous immigrant groups have done?</w:t>
      </w:r>
    </w:p>
    <w:p w14:paraId="1B512BBF" w14:textId="77777777" w:rsidR="00802090" w:rsidRDefault="00802090">
      <w:pPr>
        <w:pStyle w:val="Heading2"/>
      </w:pPr>
      <w:r>
        <w:fldChar w:fldCharType="begin"/>
      </w:r>
      <w:r>
        <w:instrText xml:space="preserve"> seq NL1 \r 0 \h </w:instrText>
      </w:r>
      <w:r>
        <w:fldChar w:fldCharType="end"/>
      </w:r>
      <w:r>
        <w:t>Suggested Student Exercises</w:t>
      </w:r>
    </w:p>
    <w:p w14:paraId="1407EDD2" w14:textId="11DEA0E5" w:rsidR="00802090" w:rsidRDefault="00802090">
      <w:pPr>
        <w:pStyle w:val="Bullet-10"/>
      </w:pPr>
      <w:commentRangeStart w:id="26"/>
      <w:r>
        <w:t>Compare</w:t>
      </w:r>
      <w:commentRangeEnd w:id="26"/>
      <w:r w:rsidR="00196280">
        <w:rPr>
          <w:rStyle w:val="CommentReference"/>
          <w:spacing w:val="4"/>
        </w:rPr>
        <w:commentReference w:id="26"/>
      </w:r>
      <w:r>
        <w:t xml:space="preserve"> the experience of the Vietnamese with other immigrants from </w:t>
      </w:r>
      <w:smartTag w:uri="urn:schemas-microsoft-com:office:smarttags" w:element="place">
        <w:r>
          <w:t>Asia</w:t>
        </w:r>
      </w:smartTag>
      <w:r>
        <w:t xml:space="preserve">, for example, the Chinese (see Chapter 24), the Filipinos (see Chapter 30), and the Japanese (see Chapter 38). Consider whether the term </w:t>
      </w:r>
      <w:r>
        <w:rPr>
          <w:i/>
        </w:rPr>
        <w:t>Asian-American</w:t>
      </w:r>
      <w:r>
        <w:t xml:space="preserve"> is too broad to describe all these groups.</w:t>
      </w:r>
    </w:p>
    <w:p w14:paraId="0F3B43F2" w14:textId="77777777" w:rsidR="00802090" w:rsidRDefault="00802090">
      <w:pPr>
        <w:pStyle w:val="Bullet-10"/>
      </w:pPr>
      <w:r>
        <w:t>Given the history of earlier immigrant groups, consider what issues will likely face the Vietnamese-American communities in the near future. Examine whether there is a natural generational transition that can be expected to affect the children and grandchildren of those who have immigrated.</w:t>
      </w:r>
    </w:p>
    <w:p w14:paraId="6FAA464C" w14:textId="77777777" w:rsidR="00802090" w:rsidRDefault="00802090">
      <w:pPr>
        <w:pStyle w:val="Heading1"/>
      </w:pPr>
      <w:r>
        <w:fldChar w:fldCharType="begin"/>
      </w:r>
      <w:r>
        <w:instrText xml:space="preserve"> seq NL1 \r 0 \h </w:instrText>
      </w:r>
      <w:r>
        <w:fldChar w:fldCharType="end"/>
      </w:r>
      <w:r>
        <w:t xml:space="preserve">MAKERS OF </w:t>
      </w:r>
      <w:smartTag w:uri="urn:schemas-microsoft-com:office:smarttags" w:element="country-region">
        <w:smartTag w:uri="urn:schemas-microsoft-com:office:smarttags" w:element="place">
          <w:r>
            <w:t>AMERICA</w:t>
          </w:r>
        </w:smartTag>
      </w:smartTag>
      <w:r>
        <w:t>: THE FEMINISTS</w:t>
      </w:r>
    </w:p>
    <w:p w14:paraId="7257B1F7" w14:textId="77777777" w:rsidR="00802090" w:rsidRDefault="00802090">
      <w:pPr>
        <w:pStyle w:val="Heading2"/>
      </w:pPr>
      <w:r>
        <w:fldChar w:fldCharType="begin"/>
      </w:r>
      <w:r>
        <w:instrText xml:space="preserve"> seq NL1 \r 0 \h </w:instrText>
      </w:r>
      <w:r>
        <w:fldChar w:fldCharType="end"/>
      </w:r>
      <w:r>
        <w:t>Questions for Class Discussion</w:t>
      </w:r>
    </w:p>
    <w:p w14:paraId="29534159" w14:textId="77777777" w:rsidR="00802090" w:rsidRDefault="00427EB7">
      <w:pPr>
        <w:pStyle w:val="NL-1"/>
      </w:pPr>
      <w:fldSimple w:instr=" seq NL1 ">
        <w:r w:rsidR="00014BF6">
          <w:rPr>
            <w:noProof/>
          </w:rPr>
          <w:t>1</w:t>
        </w:r>
      </w:fldSimple>
      <w:r w:rsidR="00802090">
        <w:fldChar w:fldCharType="begin"/>
      </w:r>
      <w:r w:rsidR="00802090">
        <w:instrText xml:space="preserve"> seq NL_a \r 0 \h </w:instrText>
      </w:r>
      <w:r w:rsidR="00802090">
        <w:fldChar w:fldCharType="end"/>
      </w:r>
      <w:r w:rsidR="00802090">
        <w:t>.</w:t>
      </w:r>
      <w:r w:rsidR="00802090">
        <w:tab/>
        <w:t>In what ways is the feminist movement similar to other movements for equality and social justice in American history (for example, the abolitionist movement, the labor movement, and the civil rights movement), and in what ways is it different? How is feminism affected by the fact that most women have intense personal relationships with men?</w:t>
      </w:r>
    </w:p>
    <w:p w14:paraId="79FECD78" w14:textId="77777777" w:rsidR="00802090" w:rsidRDefault="00427EB7">
      <w:pPr>
        <w:pStyle w:val="NL-1"/>
      </w:pPr>
      <w:fldSimple w:instr=" seq NL1 ">
        <w:r w:rsidR="00014BF6">
          <w:rPr>
            <w:noProof/>
          </w:rPr>
          <w:t>2</w:t>
        </w:r>
      </w:fldSimple>
      <w:r w:rsidR="00802090">
        <w:fldChar w:fldCharType="begin"/>
      </w:r>
      <w:r w:rsidR="00802090">
        <w:instrText xml:space="preserve"> seq NL_a \r 0 \h </w:instrText>
      </w:r>
      <w:r w:rsidR="00802090">
        <w:fldChar w:fldCharType="end"/>
      </w:r>
      <w:r w:rsidR="00802090">
        <w:t>.</w:t>
      </w:r>
      <w:r w:rsidR="00802090">
        <w:tab/>
        <w:t xml:space="preserve">What are the roots of the disagreements between equal rights feminism and those feminists who advocate attention to gender difference? What are the implications of each position for government </w:t>
      </w:r>
      <w:r w:rsidR="00802090">
        <w:lastRenderedPageBreak/>
        <w:t>policy (for example, regarding workplace protections, regulation of pornography, or separate-sex education)?</w:t>
      </w:r>
    </w:p>
    <w:p w14:paraId="3F1D6224" w14:textId="77777777" w:rsidR="00802090" w:rsidRDefault="00802090">
      <w:pPr>
        <w:pStyle w:val="Heading2"/>
      </w:pPr>
      <w:r>
        <w:fldChar w:fldCharType="begin"/>
      </w:r>
      <w:r>
        <w:instrText xml:space="preserve"> seq NL1 \r 0 \h </w:instrText>
      </w:r>
      <w:r>
        <w:fldChar w:fldCharType="end"/>
      </w:r>
      <w:r>
        <w:t>Suggested Student Exercises</w:t>
      </w:r>
    </w:p>
    <w:p w14:paraId="654AC822" w14:textId="6A4A4835" w:rsidR="00802090" w:rsidRDefault="00802090">
      <w:pPr>
        <w:pStyle w:val="Bullet-10"/>
      </w:pPr>
      <w:r>
        <w:t>Select one nineteenth-century or early</w:t>
      </w:r>
      <w:del w:id="28" w:author="Linda Seeley" w:date="2014-09-05T14:13:00Z">
        <w:r w:rsidDel="00FB6312">
          <w:delText xml:space="preserve"> </w:delText>
        </w:r>
      </w:del>
      <w:ins w:id="29" w:author="Linda Seeley" w:date="2014-09-05T14:13:00Z">
        <w:r w:rsidR="00FB6312">
          <w:t>-</w:t>
        </w:r>
      </w:ins>
      <w:r>
        <w:t>twentieth-century women’s leader (for example, Lucretia Mott, Frances Willard, Jane Addams, or Charlotte Perkins Gilman), and compare and contrast their ideas about women’s issues and roles in society with that of a prominent second wave feminist leader (for example, Betty Friedan, Gloria Steinem, Bella Abzug, or Catherine Mac</w:t>
      </w:r>
      <w:del w:id="30" w:author="Linda Seeley" w:date="2014-09-05T14:15:00Z">
        <w:r w:rsidDel="00FB6312">
          <w:delText>k</w:delText>
        </w:r>
      </w:del>
      <w:ins w:id="31" w:author="Linda Seeley" w:date="2014-09-05T14:15:00Z">
        <w:r w:rsidR="00FB6312">
          <w:t>K</w:t>
        </w:r>
      </w:ins>
      <w:r>
        <w:t>innon). Consider which differences are due to the different times in which they lived, and which reflect underlying philosophical disagree</w:t>
      </w:r>
      <w:del w:id="32" w:author="Linda Seeley" w:date="2014-09-05T14:15:00Z">
        <w:r w:rsidDel="00FB6312">
          <w:delText>e</w:delText>
        </w:r>
      </w:del>
      <w:r>
        <w:t>ments about gender and society.</w:t>
      </w:r>
    </w:p>
    <w:p w14:paraId="00EC9E04" w14:textId="77777777" w:rsidR="00802090" w:rsidRDefault="00802090">
      <w:pPr>
        <w:pStyle w:val="Bullet-10"/>
      </w:pPr>
      <w:r>
        <w:t>Trace the changing numbers and roles of women in the U.S. Congress from the 1950s to the present. Examine a few female representatives’ and senators’ careers and voting records to uncover their relationship to the visible feminist movement. (Perhaps compare two female officials from different party affiliations or different regions of the country.)</w:t>
      </w:r>
    </w:p>
    <w:p w14:paraId="1076B4E1" w14:textId="77777777" w:rsidR="005D2AFF" w:rsidRPr="00143E70" w:rsidRDefault="005D2AFF" w:rsidP="004526AE">
      <w:pPr>
        <w:pStyle w:val="BodyText1"/>
        <w:spacing w:before="240" w:after="60"/>
        <w:rPr>
          <w:rFonts w:ascii="Arial" w:hAnsi="Arial" w:cs="Arial"/>
          <w:b/>
          <w:sz w:val="28"/>
          <w:szCs w:val="28"/>
        </w:rPr>
      </w:pPr>
      <w:r w:rsidRPr="00143E70">
        <w:rPr>
          <w:rFonts w:ascii="Arial" w:hAnsi="Arial" w:cs="Arial"/>
          <w:b/>
          <w:sz w:val="28"/>
          <w:szCs w:val="28"/>
        </w:rPr>
        <w:t xml:space="preserve">CONTENDING VOICES: </w:t>
      </w:r>
      <w:r>
        <w:rPr>
          <w:rFonts w:ascii="Arial" w:hAnsi="Arial" w:cs="Arial"/>
          <w:b/>
          <w:sz w:val="28"/>
          <w:szCs w:val="28"/>
        </w:rPr>
        <w:t>LEWIS POWELL VS. DOUGLAS FRASER</w:t>
      </w:r>
    </w:p>
    <w:p w14:paraId="3505E2C6" w14:textId="79E56BC9" w:rsidR="005D2AFF" w:rsidRPr="004526AE" w:rsidRDefault="005D2AFF" w:rsidP="004526AE">
      <w:pPr>
        <w:pStyle w:val="BodyText1"/>
        <w:spacing w:before="240" w:after="60"/>
        <w:rPr>
          <w:rFonts w:ascii="Arial" w:hAnsi="Arial" w:cs="Arial"/>
          <w:b/>
          <w:sz w:val="28"/>
          <w:szCs w:val="28"/>
        </w:rPr>
      </w:pPr>
      <w:r w:rsidRPr="004526AE">
        <w:rPr>
          <w:rFonts w:ascii="Arial" w:hAnsi="Arial" w:cs="Arial"/>
          <w:b/>
          <w:sz w:val="28"/>
          <w:szCs w:val="28"/>
        </w:rPr>
        <w:t xml:space="preserve">Questions </w:t>
      </w:r>
      <w:r w:rsidR="004A0A70">
        <w:rPr>
          <w:rFonts w:ascii="Arial" w:hAnsi="Arial" w:cs="Arial"/>
          <w:b/>
          <w:sz w:val="28"/>
          <w:szCs w:val="28"/>
        </w:rPr>
        <w:t>f</w:t>
      </w:r>
      <w:r w:rsidR="004526AE" w:rsidRPr="004526AE">
        <w:rPr>
          <w:rFonts w:ascii="Arial" w:hAnsi="Arial" w:cs="Arial"/>
          <w:b/>
          <w:sz w:val="28"/>
          <w:szCs w:val="28"/>
        </w:rPr>
        <w:t xml:space="preserve">or </w:t>
      </w:r>
      <w:r w:rsidRPr="004526AE">
        <w:rPr>
          <w:rFonts w:ascii="Arial" w:hAnsi="Arial" w:cs="Arial"/>
          <w:b/>
          <w:sz w:val="28"/>
          <w:szCs w:val="28"/>
        </w:rPr>
        <w:t>Class Discussion</w:t>
      </w:r>
    </w:p>
    <w:p w14:paraId="3DD98C66" w14:textId="77777777" w:rsidR="005D2AFF" w:rsidRPr="00773AC8" w:rsidRDefault="005D2AFF" w:rsidP="004526AE">
      <w:pPr>
        <w:pStyle w:val="NL-1"/>
        <w:rPr>
          <w:noProof/>
        </w:rPr>
      </w:pPr>
      <w:r w:rsidRPr="00773AC8">
        <w:rPr>
          <w:noProof/>
        </w:rPr>
        <w:t>1.</w:t>
      </w:r>
      <w:r w:rsidR="001657D5">
        <w:rPr>
          <w:noProof/>
        </w:rPr>
        <w:tab/>
      </w:r>
      <w:r w:rsidR="007016B3">
        <w:rPr>
          <w:noProof/>
        </w:rPr>
        <w:t>What did corporate lawyer Powell propose that American businesses do in 1971</w:t>
      </w:r>
      <w:r>
        <w:rPr>
          <w:noProof/>
        </w:rPr>
        <w:t>?</w:t>
      </w:r>
      <w:r w:rsidR="0038588A">
        <w:rPr>
          <w:noProof/>
        </w:rPr>
        <w:t xml:space="preserve"> </w:t>
      </w:r>
      <w:r w:rsidR="007016B3">
        <w:rPr>
          <w:noProof/>
        </w:rPr>
        <w:t>Why did Powell argue that such actions were necessary?</w:t>
      </w:r>
    </w:p>
    <w:p w14:paraId="5DEC0BAB" w14:textId="77777777" w:rsidR="005D2AFF" w:rsidRPr="0010072A" w:rsidRDefault="005D2AFF" w:rsidP="004526AE">
      <w:pPr>
        <w:pStyle w:val="NL-1"/>
        <w:rPr>
          <w:noProof/>
        </w:rPr>
      </w:pPr>
      <w:r w:rsidRPr="00773AC8">
        <w:rPr>
          <w:noProof/>
        </w:rPr>
        <w:t>2.</w:t>
      </w:r>
      <w:r w:rsidR="001657D5">
        <w:rPr>
          <w:noProof/>
        </w:rPr>
        <w:tab/>
      </w:r>
      <w:r w:rsidR="007016B3">
        <w:rPr>
          <w:noProof/>
        </w:rPr>
        <w:t>By 1978, how did labor leader Fraser view the results of the business community’s implementation of Powell’s 1971 proposal</w:t>
      </w:r>
      <w:r>
        <w:rPr>
          <w:noProof/>
        </w:rPr>
        <w:t>?</w:t>
      </w:r>
    </w:p>
    <w:sectPr w:rsidR="005D2AFF" w:rsidRPr="0010072A" w:rsidSect="00EF7CCE">
      <w:headerReference w:type="even" r:id="rId10"/>
      <w:headerReference w:type="default" r:id="rId11"/>
      <w:footerReference w:type="even" r:id="rId12"/>
      <w:footerReference w:type="default" r:id="rId13"/>
      <w:footerReference w:type="first" r:id="rId14"/>
      <w:pgSz w:w="12240" w:h="15840" w:code="1"/>
      <w:pgMar w:top="2016" w:right="1440" w:bottom="2016" w:left="1440" w:header="1440" w:footer="144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Linda Seeley" w:date="2014-09-10T22:02:00Z" w:initials="LS">
    <w:p w14:paraId="543AAC52" w14:textId="20DFE158" w:rsidR="004A0A70" w:rsidRDefault="004A0A70">
      <w:pPr>
        <w:pStyle w:val="CommentText"/>
      </w:pPr>
      <w:r>
        <w:rPr>
          <w:rStyle w:val="CommentReference"/>
        </w:rPr>
        <w:annotationRef/>
      </w:r>
      <w:r>
        <w:t xml:space="preserve">AU; </w:t>
      </w:r>
      <w:r w:rsidR="00141340">
        <w:t>This</w:t>
      </w:r>
      <w:r>
        <w:t xml:space="preserve"> sketch</w:t>
      </w:r>
      <w:r w:rsidR="00141340">
        <w:t xml:space="preserve"> was included</w:t>
      </w:r>
      <w:r>
        <w:t xml:space="preserve"> in chapter 37. Do you want it here also?</w:t>
      </w:r>
    </w:p>
  </w:comment>
  <w:comment w:id="20" w:author="Linda Seeley" w:date="2014-09-10T22:02:00Z" w:initials="LS">
    <w:p w14:paraId="33F2CA00" w14:textId="7A81738B" w:rsidR="004A0A70" w:rsidRDefault="004A0A70">
      <w:pPr>
        <w:pStyle w:val="CommentText"/>
      </w:pPr>
      <w:r>
        <w:rPr>
          <w:rStyle w:val="CommentReference"/>
        </w:rPr>
        <w:annotationRef/>
      </w:r>
      <w:r>
        <w:t xml:space="preserve">AU; </w:t>
      </w:r>
      <w:r w:rsidR="00141340">
        <w:t>T</w:t>
      </w:r>
      <w:r>
        <w:t>his sketch</w:t>
      </w:r>
      <w:r w:rsidR="00141340">
        <w:t xml:space="preserve"> was included</w:t>
      </w:r>
      <w:r>
        <w:t xml:space="preserve"> in chapter 37. Do you want it here also?</w:t>
      </w:r>
    </w:p>
  </w:comment>
  <w:comment w:id="26" w:author="Linda Seeley" w:date="2014-09-10T22:03:00Z" w:initials="LS">
    <w:p w14:paraId="3D6D5B60" w14:textId="533A8D63" w:rsidR="00196280" w:rsidRDefault="00196280">
      <w:pPr>
        <w:pStyle w:val="CommentText"/>
      </w:pPr>
      <w:r>
        <w:rPr>
          <w:rStyle w:val="CommentReference"/>
        </w:rPr>
        <w:annotationRef/>
      </w:r>
      <w:r>
        <w:t>AU: Please provide updated chapter numbers. There is much about the Chines</w:t>
      </w:r>
      <w:r w:rsidR="00141340">
        <w:t>e</w:t>
      </w:r>
      <w:bookmarkStart w:id="27" w:name="_GoBack"/>
      <w:bookmarkEnd w:id="27"/>
      <w:r>
        <w:t xml:space="preserve"> in chapters 23 and 24. Chapter 27 features Filipinos in Makers of America and other references in the chapter. Chapter 34 features the Japanese as Makers of America.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3AAC52" w15:done="0"/>
  <w15:commentEx w15:paraId="33F2CA00" w15:done="0"/>
  <w15:commentEx w15:paraId="3D6D5B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F3DE6" w14:textId="77777777" w:rsidR="00531E91" w:rsidRDefault="00531E91">
      <w:r>
        <w:separator/>
      </w:r>
    </w:p>
  </w:endnote>
  <w:endnote w:type="continuationSeparator" w:id="0">
    <w:p w14:paraId="2C531E04" w14:textId="77777777" w:rsidR="00531E91" w:rsidRDefault="0053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6CF48" w14:textId="77777777" w:rsidR="00802090" w:rsidRDefault="00802090">
    <w:pPr>
      <w:pStyle w:val="Footer"/>
    </w:pPr>
    <w:r>
      <w:rPr>
        <w:rStyle w:val="PageNumber"/>
      </w:rPr>
      <w:tab/>
    </w:r>
    <w:r w:rsidR="00EF7CCE" w:rsidRPr="00E44634">
      <w:rPr>
        <w:rFonts w:cs="Arial"/>
        <w:bCs/>
        <w:sz w:val="15"/>
        <w:szCs w:val="15"/>
      </w:rPr>
      <w:t>© 2016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30A89" w14:textId="77777777" w:rsidR="00EF7CCE" w:rsidRDefault="00EF7CCE">
    <w:pPr>
      <w:pStyle w:val="Footer"/>
      <w:rPr>
        <w:rFonts w:cs="Arial"/>
        <w:bCs/>
        <w:sz w:val="15"/>
        <w:szCs w:val="15"/>
      </w:rPr>
    </w:pPr>
  </w:p>
  <w:p w14:paraId="0FD80CD4" w14:textId="77777777" w:rsidR="00802090" w:rsidRDefault="00EF7CCE">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26EE8" w14:textId="77777777" w:rsidR="00802090" w:rsidRPr="00EF7CCE" w:rsidRDefault="00EF7CCE" w:rsidP="00EF7CCE">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BA413" w14:textId="77777777" w:rsidR="00531E91" w:rsidRDefault="00531E91">
      <w:r>
        <w:separator/>
      </w:r>
    </w:p>
  </w:footnote>
  <w:footnote w:type="continuationSeparator" w:id="0">
    <w:p w14:paraId="23A64287" w14:textId="77777777" w:rsidR="00531E91" w:rsidRDefault="00531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DEEF6" w14:textId="77777777" w:rsidR="00802090" w:rsidRDefault="00EF7CCE">
    <w:pPr>
      <w:pStyle w:val="Header"/>
    </w:pPr>
    <w:r>
      <w:rPr>
        <w:rStyle w:val="PageNumber"/>
      </w:rPr>
      <w:t>38-</w:t>
    </w:r>
    <w:r w:rsidR="00802090">
      <w:rPr>
        <w:rStyle w:val="PageNumber"/>
      </w:rPr>
      <w:fldChar w:fldCharType="begin"/>
    </w:r>
    <w:r w:rsidR="00802090">
      <w:rPr>
        <w:rStyle w:val="PageNumber"/>
      </w:rPr>
      <w:instrText xml:space="preserve"> PAGE </w:instrText>
    </w:r>
    <w:r w:rsidR="00802090">
      <w:rPr>
        <w:rStyle w:val="PageNumber"/>
      </w:rPr>
      <w:fldChar w:fldCharType="separate"/>
    </w:r>
    <w:r w:rsidR="00141340">
      <w:rPr>
        <w:rStyle w:val="PageNumber"/>
        <w:noProof/>
      </w:rPr>
      <w:t>6</w:t>
    </w:r>
    <w:r w:rsidR="00802090">
      <w:rPr>
        <w:rStyle w:val="PageNumber"/>
      </w:rPr>
      <w:fldChar w:fldCharType="end"/>
    </w:r>
    <w:r w:rsidR="00802090">
      <w:tab/>
      <w:t>Chapter 3</w:t>
    </w:r>
    <w:r>
      <w:t>8</w:t>
    </w:r>
    <w:r w:rsidR="00802090">
      <w:t xml:space="preserve">: </w:t>
    </w:r>
    <w:fldSimple w:instr=" DOCPROPERTY &quot;ChapterTitle&quot;  ">
      <w:r w:rsidR="001657D5">
        <w:t>Challenges to the Postwar Order</w:t>
      </w:r>
      <w:r w:rsidR="00014BF6">
        <w:t>, 19</w:t>
      </w:r>
      <w:r w:rsidR="001657D5">
        <w:t>73</w:t>
      </w:r>
      <w:r w:rsidR="00014BF6">
        <w:t>–1980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EA8CD" w14:textId="77777777" w:rsidR="00802090" w:rsidRDefault="00802090">
    <w:pPr>
      <w:pStyle w:val="Header"/>
    </w:pPr>
    <w:r>
      <w:tab/>
    </w:r>
    <w:r>
      <w:tab/>
      <w:t>Chapter 3</w:t>
    </w:r>
    <w:r w:rsidR="00EF7CCE">
      <w:t>8</w:t>
    </w:r>
    <w:r>
      <w:t xml:space="preserve">: </w:t>
    </w:r>
    <w:fldSimple w:instr=" DOCPROPERTY &quot;ChapterTitle&quot;  ">
      <w:r w:rsidR="001657D5">
        <w:t>Challenges to the Postwar Order</w:t>
      </w:r>
      <w:r w:rsidR="00014BF6">
        <w:t>, 19</w:t>
      </w:r>
      <w:r w:rsidR="001657D5">
        <w:t>73</w:t>
      </w:r>
      <w:r w:rsidR="00014BF6">
        <w:t>–1980</w:t>
      </w:r>
    </w:fldSimple>
    <w:r>
      <w:tab/>
    </w:r>
    <w:r w:rsidR="00EF7CCE" w:rsidRPr="00EF7CCE">
      <w:rPr>
        <w:sz w:val="24"/>
        <w:szCs w:val="24"/>
      </w:rPr>
      <w:t>38-</w:t>
    </w:r>
    <w:r>
      <w:rPr>
        <w:rStyle w:val="PageNumber"/>
      </w:rPr>
      <w:fldChar w:fldCharType="begin"/>
    </w:r>
    <w:r>
      <w:rPr>
        <w:rStyle w:val="PageNumber"/>
      </w:rPr>
      <w:instrText xml:space="preserve"> PAGE </w:instrText>
    </w:r>
    <w:r>
      <w:rPr>
        <w:rStyle w:val="PageNumber"/>
      </w:rPr>
      <w:fldChar w:fldCharType="separate"/>
    </w:r>
    <w:r w:rsidR="00141340">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751EA6"/>
    <w:multiLevelType w:val="hybridMultilevel"/>
    <w:tmpl w:val="D230FB0E"/>
    <w:lvl w:ilvl="0" w:tplc="D82CA3E0">
      <w:start w:val="1"/>
      <w:numFmt w:val="bullet"/>
      <w:pStyle w:val="bulleted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5"/>
  </w:num>
  <w:num w:numId="6">
    <w:abstractNumId w:val="0"/>
  </w:num>
  <w:num w:numId="7">
    <w:abstractNumId w:val="6"/>
  </w:num>
  <w:num w:numId="8">
    <w:abstractNumId w:val="2"/>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Seeley">
    <w15:presenceInfo w15:providerId="Windows Live" w15:userId="6e455b96be5ba8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9144"/>
  <w:evenAndOddHeaders/>
  <w:drawingGridHorizontalSpacing w:val="175"/>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28A1"/>
    <w:rsid w:val="00004748"/>
    <w:rsid w:val="0000779B"/>
    <w:rsid w:val="000113E2"/>
    <w:rsid w:val="00014BF6"/>
    <w:rsid w:val="00034225"/>
    <w:rsid w:val="000A3BDE"/>
    <w:rsid w:val="000F5555"/>
    <w:rsid w:val="00141340"/>
    <w:rsid w:val="001657D5"/>
    <w:rsid w:val="00196280"/>
    <w:rsid w:val="001D5B0C"/>
    <w:rsid w:val="00262BC4"/>
    <w:rsid w:val="0038588A"/>
    <w:rsid w:val="003B4D20"/>
    <w:rsid w:val="00427EB7"/>
    <w:rsid w:val="00443166"/>
    <w:rsid w:val="00447E55"/>
    <w:rsid w:val="004526AE"/>
    <w:rsid w:val="004855B5"/>
    <w:rsid w:val="004A0A70"/>
    <w:rsid w:val="004B4D6E"/>
    <w:rsid w:val="00531E91"/>
    <w:rsid w:val="005D2AFF"/>
    <w:rsid w:val="005F4BDE"/>
    <w:rsid w:val="00601C71"/>
    <w:rsid w:val="00607775"/>
    <w:rsid w:val="00615FDD"/>
    <w:rsid w:val="006C3015"/>
    <w:rsid w:val="007011DF"/>
    <w:rsid w:val="007016B3"/>
    <w:rsid w:val="00741B9E"/>
    <w:rsid w:val="00746324"/>
    <w:rsid w:val="00783F72"/>
    <w:rsid w:val="007E3322"/>
    <w:rsid w:val="00802090"/>
    <w:rsid w:val="00826C7E"/>
    <w:rsid w:val="00881016"/>
    <w:rsid w:val="008B2CC3"/>
    <w:rsid w:val="00910A22"/>
    <w:rsid w:val="0094644C"/>
    <w:rsid w:val="00987097"/>
    <w:rsid w:val="00A82363"/>
    <w:rsid w:val="00A93A83"/>
    <w:rsid w:val="00B47EC6"/>
    <w:rsid w:val="00BB5BDC"/>
    <w:rsid w:val="00C535EB"/>
    <w:rsid w:val="00C634B1"/>
    <w:rsid w:val="00C64D6E"/>
    <w:rsid w:val="00D15EAF"/>
    <w:rsid w:val="00D51C50"/>
    <w:rsid w:val="00D6179D"/>
    <w:rsid w:val="00DE191C"/>
    <w:rsid w:val="00E52A61"/>
    <w:rsid w:val="00EB0761"/>
    <w:rsid w:val="00EF7CCE"/>
    <w:rsid w:val="00F128A1"/>
    <w:rsid w:val="00F6614E"/>
    <w:rsid w:val="00FB6312"/>
    <w:rsid w:val="00FB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1DF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8A1"/>
    <w:rPr>
      <w:spacing w:val="4"/>
      <w:sz w:val="22"/>
    </w:rPr>
  </w:style>
  <w:style w:type="paragraph" w:styleId="Heading1">
    <w:name w:val="heading 1"/>
    <w:next w:val="BodyText1"/>
    <w:link w:val="Heading1Char"/>
    <w:qFormat/>
    <w:rsid w:val="00F128A1"/>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F128A1"/>
    <w:pPr>
      <w:outlineLvl w:val="1"/>
    </w:pPr>
    <w:rPr>
      <w:caps w:val="0"/>
    </w:rPr>
  </w:style>
  <w:style w:type="paragraph" w:styleId="Heading3">
    <w:name w:val="heading 3"/>
    <w:basedOn w:val="Heading1"/>
    <w:next w:val="BodyText1"/>
    <w:qFormat/>
    <w:rsid w:val="00F128A1"/>
    <w:pPr>
      <w:outlineLvl w:val="2"/>
    </w:pPr>
    <w:rPr>
      <w:rFonts w:ascii="Arial Narrow" w:hAnsi="Arial Narrow"/>
      <w:caps w:val="0"/>
      <w:sz w:val="26"/>
    </w:rPr>
  </w:style>
  <w:style w:type="paragraph" w:styleId="Heading4">
    <w:name w:val="heading 4"/>
    <w:basedOn w:val="Heading1"/>
    <w:next w:val="BodyText1"/>
    <w:qFormat/>
    <w:rsid w:val="00F128A1"/>
    <w:pPr>
      <w:outlineLvl w:val="3"/>
    </w:pPr>
    <w:rPr>
      <w:rFonts w:ascii="Helvetica-Narrow" w:hAnsi="Helvetica-Narrow"/>
      <w:i/>
      <w:caps w:val="0"/>
      <w:sz w:val="22"/>
    </w:rPr>
  </w:style>
  <w:style w:type="paragraph" w:styleId="Heading5">
    <w:name w:val="heading 5"/>
    <w:basedOn w:val="Heading4"/>
    <w:next w:val="BodyText1"/>
    <w:qFormat/>
    <w:rsid w:val="00F128A1"/>
    <w:pPr>
      <w:outlineLvl w:val="4"/>
    </w:pPr>
    <w:rPr>
      <w:b w:val="0"/>
      <w:bCs/>
      <w:i w:val="0"/>
      <w:iCs/>
      <w:sz w:val="26"/>
      <w:szCs w:val="26"/>
    </w:rPr>
  </w:style>
  <w:style w:type="paragraph" w:styleId="Heading6">
    <w:name w:val="heading 6"/>
    <w:basedOn w:val="Normal"/>
    <w:next w:val="BodyText1"/>
    <w:qFormat/>
    <w:rsid w:val="00F128A1"/>
    <w:pPr>
      <w:spacing w:before="240" w:after="60"/>
      <w:outlineLvl w:val="5"/>
    </w:pPr>
    <w:rPr>
      <w:b/>
      <w:bCs/>
      <w:szCs w:val="22"/>
    </w:rPr>
  </w:style>
  <w:style w:type="paragraph" w:styleId="Heading7">
    <w:name w:val="heading 7"/>
    <w:basedOn w:val="Normal"/>
    <w:next w:val="BodyText1"/>
    <w:qFormat/>
    <w:rsid w:val="00F128A1"/>
    <w:pPr>
      <w:spacing w:before="240" w:after="60"/>
      <w:outlineLvl w:val="6"/>
    </w:pPr>
    <w:rPr>
      <w:sz w:val="24"/>
      <w:szCs w:val="24"/>
    </w:rPr>
  </w:style>
  <w:style w:type="paragraph" w:styleId="Heading8">
    <w:name w:val="heading 8"/>
    <w:basedOn w:val="Normal"/>
    <w:next w:val="BodyText1"/>
    <w:qFormat/>
    <w:rsid w:val="00F128A1"/>
    <w:pPr>
      <w:spacing w:before="240" w:after="60"/>
      <w:outlineLvl w:val="7"/>
    </w:pPr>
    <w:rPr>
      <w:i/>
      <w:iCs/>
      <w:sz w:val="24"/>
      <w:szCs w:val="24"/>
    </w:rPr>
  </w:style>
  <w:style w:type="paragraph" w:styleId="Heading9">
    <w:name w:val="heading 9"/>
    <w:basedOn w:val="Normal"/>
    <w:next w:val="BodyText1"/>
    <w:qFormat/>
    <w:rsid w:val="00F128A1"/>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128A1"/>
    <w:pPr>
      <w:spacing w:after="120"/>
    </w:pPr>
    <w:rPr>
      <w:sz w:val="22"/>
    </w:rPr>
  </w:style>
  <w:style w:type="character" w:customStyle="1" w:styleId="CharChar5">
    <w:name w:val="Char Char5"/>
    <w:rPr>
      <w:b/>
      <w:bCs/>
      <w:spacing w:val="4"/>
      <w:sz w:val="22"/>
      <w:szCs w:val="22"/>
      <w:lang w:val="en-US" w:eastAsia="en-US" w:bidi="ar-SA"/>
    </w:rPr>
  </w:style>
  <w:style w:type="character" w:customStyle="1" w:styleId="CharChar4">
    <w:name w:val="Char Char4"/>
    <w:rPr>
      <w:spacing w:val="4"/>
      <w:sz w:val="24"/>
      <w:szCs w:val="24"/>
      <w:lang w:val="en-US" w:eastAsia="en-US" w:bidi="ar-SA"/>
    </w:rPr>
  </w:style>
  <w:style w:type="character" w:customStyle="1" w:styleId="CharChar3">
    <w:name w:val="Char Char3"/>
    <w:rPr>
      <w:i/>
      <w:iCs/>
      <w:spacing w:val="4"/>
      <w:sz w:val="24"/>
      <w:szCs w:val="24"/>
      <w:lang w:val="en-US" w:eastAsia="en-US" w:bidi="ar-SA"/>
    </w:rPr>
  </w:style>
  <w:style w:type="character" w:customStyle="1" w:styleId="CharChar2">
    <w:name w:val="Char Char2"/>
    <w:rPr>
      <w:rFonts w:ascii="Arial" w:hAnsi="Arial" w:cs="Arial"/>
      <w:spacing w:val="4"/>
      <w:sz w:val="22"/>
      <w:szCs w:val="22"/>
      <w:lang w:val="en-US" w:eastAsia="en-US" w:bidi="ar-SA"/>
    </w:rPr>
  </w:style>
  <w:style w:type="paragraph" w:customStyle="1" w:styleId="Body1vert">
    <w:name w:val="Body 1vert"/>
    <w:basedOn w:val="BodyText1"/>
    <w:next w:val="BodyText1"/>
    <w:rsid w:val="00F128A1"/>
    <w:pPr>
      <w:spacing w:before="240" w:after="240"/>
    </w:pPr>
  </w:style>
  <w:style w:type="paragraph" w:customStyle="1" w:styleId="Bodycentered">
    <w:name w:val="Body centered"/>
    <w:basedOn w:val="BodyText1"/>
    <w:next w:val="BodyText1"/>
    <w:rsid w:val="00F128A1"/>
    <w:pPr>
      <w:jc w:val="center"/>
    </w:pPr>
  </w:style>
  <w:style w:type="character" w:styleId="PageNumber">
    <w:name w:val="page number"/>
    <w:rsid w:val="00F128A1"/>
    <w:rPr>
      <w:sz w:val="24"/>
    </w:rPr>
  </w:style>
  <w:style w:type="paragraph" w:customStyle="1" w:styleId="Bullet-10">
    <w:name w:val="Bullet-1"/>
    <w:basedOn w:val="BodyText1"/>
    <w:next w:val="BodyText1"/>
    <w:rsid w:val="00F128A1"/>
    <w:pPr>
      <w:numPr>
        <w:numId w:val="2"/>
      </w:numPr>
    </w:pPr>
  </w:style>
  <w:style w:type="paragraph" w:customStyle="1" w:styleId="ChapNum">
    <w:name w:val="ChapNum"/>
    <w:next w:val="BodyText1"/>
    <w:rsid w:val="00F128A1"/>
    <w:pPr>
      <w:spacing w:after="240"/>
    </w:pPr>
    <w:rPr>
      <w:rFonts w:ascii="Arial Narrow" w:hAnsi="Arial Narrow"/>
      <w:caps/>
      <w:noProof/>
      <w:sz w:val="36"/>
    </w:rPr>
  </w:style>
  <w:style w:type="paragraph" w:customStyle="1" w:styleId="Bullet-a">
    <w:name w:val="Bullet-a"/>
    <w:basedOn w:val="BodyText1"/>
    <w:next w:val="BodyText1"/>
    <w:rsid w:val="00F128A1"/>
    <w:pPr>
      <w:numPr>
        <w:numId w:val="3"/>
      </w:numPr>
    </w:pPr>
  </w:style>
  <w:style w:type="paragraph" w:customStyle="1" w:styleId="ChapTitle">
    <w:name w:val="ChapTitle"/>
    <w:next w:val="BodyText1"/>
    <w:rsid w:val="00F128A1"/>
    <w:pPr>
      <w:spacing w:after="960"/>
    </w:pPr>
    <w:rPr>
      <w:rFonts w:ascii="Arial" w:hAnsi="Arial"/>
      <w:b/>
      <w:noProof/>
      <w:sz w:val="40"/>
    </w:rPr>
  </w:style>
  <w:style w:type="paragraph" w:styleId="Footer">
    <w:name w:val="footer"/>
    <w:basedOn w:val="Normal"/>
    <w:rsid w:val="00F128A1"/>
    <w:pPr>
      <w:tabs>
        <w:tab w:val="right" w:pos="9216"/>
      </w:tabs>
    </w:pPr>
    <w:rPr>
      <w:rFonts w:ascii="Arial Narrow" w:hAnsi="Arial Narrow"/>
      <w:sz w:val="16"/>
    </w:rPr>
  </w:style>
  <w:style w:type="paragraph" w:styleId="Header">
    <w:name w:val="header"/>
    <w:basedOn w:val="Normal"/>
    <w:rsid w:val="00F128A1"/>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F128A1"/>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F128A1"/>
    <w:pPr>
      <w:ind w:left="490" w:hanging="490"/>
    </w:pPr>
  </w:style>
  <w:style w:type="paragraph" w:customStyle="1" w:styleId="NL-10">
    <w:name w:val="NL-(1)"/>
    <w:basedOn w:val="BodyText1"/>
    <w:next w:val="BodyText1"/>
    <w:rsid w:val="00F128A1"/>
    <w:pPr>
      <w:ind w:left="1469" w:hanging="490"/>
    </w:pPr>
  </w:style>
  <w:style w:type="paragraph" w:customStyle="1" w:styleId="NL-a">
    <w:name w:val="NL-a"/>
    <w:basedOn w:val="BodyText1"/>
    <w:next w:val="BodyText1"/>
    <w:rsid w:val="00F128A1"/>
    <w:pPr>
      <w:ind w:left="980" w:hanging="490"/>
    </w:pPr>
  </w:style>
  <w:style w:type="paragraph" w:customStyle="1" w:styleId="Bullet-1">
    <w:name w:val="Bullet-(1)"/>
    <w:basedOn w:val="BodyText1"/>
    <w:next w:val="BodyText1"/>
    <w:rsid w:val="00F128A1"/>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F128A1"/>
    <w:pPr>
      <w:jc w:val="center"/>
    </w:pPr>
    <w:rPr>
      <w:rFonts w:ascii="Arial Narrow" w:hAnsi="Arial Narrow"/>
      <w:b/>
      <w:sz w:val="20"/>
    </w:rPr>
  </w:style>
  <w:style w:type="paragraph" w:customStyle="1" w:styleId="ChapSummaryHead">
    <w:name w:val="ChapSummaryHead"/>
    <w:basedOn w:val="Heading1"/>
    <w:next w:val="BodyText1"/>
    <w:rsid w:val="00F128A1"/>
  </w:style>
  <w:style w:type="paragraph" w:customStyle="1" w:styleId="LearningObjctiveHead">
    <w:name w:val="LearningObjctiveHead"/>
    <w:basedOn w:val="Heading1"/>
    <w:next w:val="BodyText1"/>
    <w:rsid w:val="00F128A1"/>
  </w:style>
  <w:style w:type="paragraph" w:customStyle="1" w:styleId="ChapOutlineHead">
    <w:name w:val="ChapOutlineHead"/>
    <w:basedOn w:val="Heading1"/>
    <w:next w:val="BodyText1"/>
    <w:rsid w:val="00F128A1"/>
  </w:style>
  <w:style w:type="paragraph" w:customStyle="1" w:styleId="KeyTermsHead">
    <w:name w:val="KeyTermsHead"/>
    <w:basedOn w:val="Heading1"/>
    <w:next w:val="BodyText1"/>
    <w:rsid w:val="00F128A1"/>
  </w:style>
  <w:style w:type="paragraph" w:customStyle="1" w:styleId="AllQuestionTypesHead">
    <w:name w:val="AllQuestionTypesHead"/>
    <w:basedOn w:val="Heading1"/>
    <w:next w:val="BodyText1"/>
    <w:rsid w:val="00F128A1"/>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F128A1"/>
    <w:pPr>
      <w:spacing w:before="120"/>
    </w:pPr>
  </w:style>
  <w:style w:type="paragraph" w:customStyle="1" w:styleId="SectionHeadA">
    <w:name w:val="SectionHeadA"/>
    <w:basedOn w:val="Heading1"/>
    <w:next w:val="BodyText1"/>
    <w:rsid w:val="00F128A1"/>
  </w:style>
  <w:style w:type="paragraph" w:customStyle="1" w:styleId="SampleHeadA">
    <w:name w:val="SampleHeadA"/>
    <w:basedOn w:val="Heading1"/>
    <w:next w:val="BodyText1"/>
    <w:rsid w:val="00F128A1"/>
  </w:style>
  <w:style w:type="paragraph" w:customStyle="1" w:styleId="SectionHeadB">
    <w:name w:val="SectionHeadB"/>
    <w:basedOn w:val="Heading2"/>
    <w:next w:val="BodyText1"/>
    <w:rsid w:val="00F128A1"/>
  </w:style>
  <w:style w:type="paragraph" w:customStyle="1" w:styleId="AllQuestionTypesHeadSub1">
    <w:name w:val="AllQuestionTypesHeadSub1"/>
    <w:basedOn w:val="Heading2"/>
    <w:next w:val="BodyText1"/>
    <w:rsid w:val="00F128A1"/>
  </w:style>
  <w:style w:type="paragraph" w:customStyle="1" w:styleId="SampleHeadB">
    <w:name w:val="SampleHeadB"/>
    <w:basedOn w:val="Heading2"/>
    <w:next w:val="BodyText1"/>
    <w:rsid w:val="00F128A1"/>
  </w:style>
  <w:style w:type="paragraph" w:customStyle="1" w:styleId="SectionHeadC">
    <w:name w:val="SectionHeadC"/>
    <w:basedOn w:val="Heading3"/>
    <w:next w:val="BodyText1"/>
    <w:rsid w:val="00F128A1"/>
  </w:style>
  <w:style w:type="paragraph" w:customStyle="1" w:styleId="AllQuestionTypesHeadSub2">
    <w:name w:val="AllQuestionTypesHeadSub2"/>
    <w:basedOn w:val="Heading3"/>
    <w:next w:val="BodyText1"/>
    <w:rsid w:val="00F128A1"/>
  </w:style>
  <w:style w:type="paragraph" w:customStyle="1" w:styleId="SampleHeadC">
    <w:name w:val="SampleHeadC"/>
    <w:basedOn w:val="Heading3"/>
    <w:next w:val="BodyText1"/>
    <w:rsid w:val="00F128A1"/>
  </w:style>
  <w:style w:type="paragraph" w:customStyle="1" w:styleId="Instructions">
    <w:name w:val="Instructions"/>
    <w:basedOn w:val="BodyText1"/>
    <w:next w:val="BodyText1"/>
    <w:rsid w:val="00F128A1"/>
  </w:style>
  <w:style w:type="paragraph" w:customStyle="1" w:styleId="EssayQuestion">
    <w:name w:val="EssayQuestion"/>
    <w:basedOn w:val="NL-1"/>
  </w:style>
  <w:style w:type="paragraph" w:customStyle="1" w:styleId="MultipleChoiceAnswersRunin">
    <w:name w:val="MultipleChoiceAnswersRunin"/>
    <w:basedOn w:val="BodyText1"/>
    <w:next w:val="BodyText1"/>
    <w:rsid w:val="00F128A1"/>
  </w:style>
  <w:style w:type="paragraph" w:customStyle="1" w:styleId="LearningObjectiveText">
    <w:name w:val="LearningObjectiveText"/>
    <w:basedOn w:val="BodyText1"/>
    <w:next w:val="BodyText1"/>
    <w:rsid w:val="00F128A1"/>
  </w:style>
  <w:style w:type="paragraph" w:customStyle="1" w:styleId="ChapOutlineText">
    <w:name w:val="ChapOutlineText"/>
    <w:basedOn w:val="Indent-1"/>
  </w:style>
  <w:style w:type="paragraph" w:customStyle="1" w:styleId="EssayAnswer">
    <w:name w:val="EssayAnswer"/>
    <w:basedOn w:val="Indent-1"/>
    <w:next w:val="BodyText1"/>
    <w:rsid w:val="00F128A1"/>
    <w:pPr>
      <w:tabs>
        <w:tab w:val="left" w:pos="979"/>
      </w:tabs>
    </w:pPr>
  </w:style>
  <w:style w:type="paragraph" w:customStyle="1" w:styleId="TrueFalseNumList">
    <w:name w:val="TrueFalseNumList"/>
    <w:basedOn w:val="NL-1"/>
    <w:next w:val="BodyText1"/>
    <w:rsid w:val="00F128A1"/>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F128A1"/>
  </w:style>
  <w:style w:type="paragraph" w:customStyle="1" w:styleId="MultipleChoiceNumList">
    <w:name w:val="MultipleChoiceNumList"/>
    <w:basedOn w:val="BodyText1"/>
    <w:next w:val="BodyText1"/>
    <w:rsid w:val="00F128A1"/>
    <w:pPr>
      <w:keepNext/>
      <w:keepLines/>
      <w:spacing w:after="60"/>
      <w:ind w:left="490" w:hanging="490"/>
    </w:pPr>
  </w:style>
  <w:style w:type="paragraph" w:customStyle="1" w:styleId="KeyTermsNumList">
    <w:name w:val="KeyTermsNumList"/>
    <w:basedOn w:val="NL-1"/>
    <w:next w:val="BodyText1"/>
    <w:rsid w:val="00F128A1"/>
  </w:style>
  <w:style w:type="paragraph" w:customStyle="1" w:styleId="Answer-1">
    <w:name w:val="Answer-1"/>
    <w:basedOn w:val="NL-1"/>
    <w:next w:val="BodyText1"/>
    <w:rsid w:val="00F128A1"/>
    <w:pPr>
      <w:tabs>
        <w:tab w:val="left" w:pos="490"/>
        <w:tab w:val="left" w:pos="1080"/>
      </w:tabs>
    </w:pPr>
  </w:style>
  <w:style w:type="paragraph" w:customStyle="1" w:styleId="AnswerByReference">
    <w:name w:val="AnswerByReference"/>
    <w:basedOn w:val="BodyText1"/>
    <w:next w:val="BodyText1"/>
    <w:rsid w:val="00F128A1"/>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F128A1"/>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F128A1"/>
    <w:pPr>
      <w:keepLines/>
      <w:spacing w:after="0"/>
      <w:ind w:left="980" w:hanging="490"/>
    </w:pPr>
  </w:style>
  <w:style w:type="paragraph" w:customStyle="1" w:styleId="Body0vert">
    <w:name w:val="Body 0vert"/>
    <w:basedOn w:val="BodyText1"/>
    <w:next w:val="BodyText1"/>
    <w:rsid w:val="00F128A1"/>
    <w:pPr>
      <w:spacing w:after="0"/>
    </w:pPr>
  </w:style>
  <w:style w:type="paragraph" w:customStyle="1" w:styleId="Indent-a">
    <w:name w:val="Indent-a"/>
    <w:basedOn w:val="BodyText1"/>
    <w:next w:val="BodyText1"/>
    <w:rsid w:val="00F128A1"/>
    <w:pPr>
      <w:ind w:left="979"/>
    </w:pPr>
  </w:style>
  <w:style w:type="paragraph" w:customStyle="1" w:styleId="Indent-10">
    <w:name w:val="Indent-(1)"/>
    <w:basedOn w:val="BodyText1"/>
    <w:next w:val="BodyText1"/>
    <w:rsid w:val="00F128A1"/>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F128A1"/>
  </w:style>
  <w:style w:type="paragraph" w:customStyle="1" w:styleId="Footnote">
    <w:name w:val="Footnote"/>
    <w:basedOn w:val="BodyText1"/>
    <w:next w:val="BodyText1"/>
    <w:rsid w:val="00F128A1"/>
    <w:rPr>
      <w:rFonts w:ascii="Times" w:hAnsi="Times"/>
    </w:rPr>
  </w:style>
  <w:style w:type="paragraph" w:customStyle="1" w:styleId="Tableheading">
    <w:name w:val="Table heading"/>
    <w:basedOn w:val="BodyText1"/>
    <w:next w:val="BodyText1"/>
    <w:rsid w:val="00F128A1"/>
    <w:rPr>
      <w:rFonts w:ascii="Times" w:hAnsi="Times"/>
      <w:b/>
    </w:rPr>
  </w:style>
  <w:style w:type="paragraph" w:customStyle="1" w:styleId="PartTitle">
    <w:name w:val="PartTitle"/>
    <w:basedOn w:val="BodyText1"/>
    <w:next w:val="BodyText1"/>
    <w:rsid w:val="00F128A1"/>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F128A1"/>
    <w:pPr>
      <w:ind w:left="490"/>
    </w:pPr>
  </w:style>
  <w:style w:type="paragraph" w:customStyle="1" w:styleId="AppendixTitle">
    <w:name w:val="AppendixTitle"/>
    <w:basedOn w:val="BodyText1"/>
    <w:next w:val="BodyText1"/>
    <w:rsid w:val="00F128A1"/>
    <w:pPr>
      <w:spacing w:after="960"/>
    </w:pPr>
    <w:rPr>
      <w:rFonts w:ascii="Arial" w:hAnsi="Arial"/>
      <w:b/>
      <w:noProof/>
      <w:sz w:val="40"/>
    </w:rPr>
  </w:style>
  <w:style w:type="paragraph" w:styleId="BlockText">
    <w:name w:val="Block Text"/>
    <w:basedOn w:val="Normal"/>
    <w:rsid w:val="00F128A1"/>
    <w:pPr>
      <w:spacing w:after="120"/>
      <w:ind w:left="1440" w:right="1440"/>
    </w:pPr>
  </w:style>
  <w:style w:type="paragraph" w:customStyle="1" w:styleId="Outline-I">
    <w:name w:val="Outline-I"/>
    <w:basedOn w:val="NL-1"/>
    <w:next w:val="BodyText1"/>
    <w:rsid w:val="00F128A1"/>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F128A1"/>
    <w:pPr>
      <w:ind w:left="980"/>
    </w:pPr>
  </w:style>
  <w:style w:type="paragraph" w:customStyle="1" w:styleId="Outline-1">
    <w:name w:val="Outline-1"/>
    <w:basedOn w:val="Outline-A"/>
    <w:next w:val="BodyText1"/>
    <w:rsid w:val="00F128A1"/>
    <w:pPr>
      <w:ind w:left="1469"/>
    </w:pPr>
  </w:style>
  <w:style w:type="paragraph" w:customStyle="1" w:styleId="Outline-a0">
    <w:name w:val="Outline-a"/>
    <w:basedOn w:val="Outline-A"/>
    <w:next w:val="BodyText1"/>
    <w:rsid w:val="00F128A1"/>
    <w:pPr>
      <w:ind w:left="1959"/>
    </w:pPr>
  </w:style>
  <w:style w:type="paragraph" w:customStyle="1" w:styleId="Indent-i">
    <w:name w:val="Indent-(i)"/>
    <w:basedOn w:val="BodyText1"/>
    <w:next w:val="BodyText1"/>
    <w:rsid w:val="00F128A1"/>
    <w:pPr>
      <w:ind w:left="1958"/>
    </w:pPr>
  </w:style>
  <w:style w:type="paragraph" w:customStyle="1" w:styleId="Outline-10">
    <w:name w:val="Outline-(1)"/>
    <w:basedOn w:val="Outline-A"/>
    <w:next w:val="BodyText1"/>
    <w:rsid w:val="00F128A1"/>
    <w:pPr>
      <w:ind w:left="2448"/>
    </w:pPr>
  </w:style>
  <w:style w:type="paragraph" w:customStyle="1" w:styleId="Indent-5">
    <w:name w:val="Indent-5"/>
    <w:basedOn w:val="BodyText1"/>
    <w:next w:val="BodyText1"/>
    <w:rsid w:val="00F128A1"/>
    <w:pPr>
      <w:ind w:left="2448"/>
    </w:pPr>
  </w:style>
  <w:style w:type="paragraph" w:customStyle="1" w:styleId="Outline-i0">
    <w:name w:val="Outline-(i)"/>
    <w:basedOn w:val="Outline-A"/>
    <w:next w:val="BodyText1"/>
    <w:rsid w:val="00F128A1"/>
    <w:pPr>
      <w:ind w:left="2938"/>
    </w:pPr>
  </w:style>
  <w:style w:type="paragraph" w:customStyle="1" w:styleId="Indent-6">
    <w:name w:val="Indent-6"/>
    <w:basedOn w:val="BodyText1"/>
    <w:next w:val="BodyText1"/>
    <w:rsid w:val="00F128A1"/>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F128A1"/>
    <w:pPr>
      <w:spacing w:after="0"/>
    </w:pPr>
  </w:style>
  <w:style w:type="paragraph" w:customStyle="1" w:styleId="SupplementHead">
    <w:name w:val="SupplementHead"/>
    <w:basedOn w:val="Heading1"/>
    <w:next w:val="BodyText1"/>
    <w:rsid w:val="00F128A1"/>
  </w:style>
  <w:style w:type="paragraph" w:customStyle="1" w:styleId="Label">
    <w:name w:val="Label"/>
    <w:basedOn w:val="BodyText1"/>
    <w:next w:val="BodyText1"/>
    <w:rsid w:val="00F128A1"/>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F128A1"/>
    <w:pPr>
      <w:spacing w:after="120"/>
    </w:pPr>
  </w:style>
  <w:style w:type="paragraph" w:customStyle="1" w:styleId="GraphicTitle">
    <w:name w:val="Graphic Title"/>
    <w:basedOn w:val="Tabletitle"/>
    <w:next w:val="BodyText1"/>
    <w:rsid w:val="00F128A1"/>
  </w:style>
  <w:style w:type="paragraph" w:customStyle="1" w:styleId="MatchQuestionNL">
    <w:name w:val="MatchQuestionNL"/>
    <w:basedOn w:val="NL-1"/>
    <w:next w:val="BodyText1"/>
    <w:rsid w:val="00F128A1"/>
    <w:pPr>
      <w:tabs>
        <w:tab w:val="left" w:pos="490"/>
        <w:tab w:val="left" w:pos="1440"/>
      </w:tabs>
      <w:ind w:left="1080" w:hanging="1080"/>
    </w:pPr>
  </w:style>
  <w:style w:type="paragraph" w:styleId="TOC1">
    <w:name w:val="toc 1"/>
    <w:basedOn w:val="TOCBase"/>
    <w:next w:val="Normal"/>
    <w:autoRedefine/>
    <w:semiHidden/>
    <w:rsid w:val="00F128A1"/>
    <w:pPr>
      <w:spacing w:before="120"/>
    </w:pPr>
    <w:rPr>
      <w:b/>
      <w:bCs/>
      <w:caps/>
      <w:szCs w:val="24"/>
    </w:rPr>
  </w:style>
  <w:style w:type="paragraph" w:customStyle="1" w:styleId="TOCBase">
    <w:name w:val="TOC Base"/>
    <w:basedOn w:val="BodyText1"/>
    <w:next w:val="BodyText1"/>
    <w:rsid w:val="00F128A1"/>
    <w:pPr>
      <w:tabs>
        <w:tab w:val="right" w:leader="dot" w:pos="9173"/>
      </w:tabs>
    </w:pPr>
  </w:style>
  <w:style w:type="paragraph" w:customStyle="1" w:styleId="Ancillarytitle">
    <w:name w:val="Ancillary title"/>
    <w:basedOn w:val="BodyText1"/>
    <w:next w:val="BodyText1"/>
    <w:rsid w:val="00F128A1"/>
    <w:pPr>
      <w:spacing w:before="240" w:after="480"/>
      <w:jc w:val="center"/>
    </w:pPr>
    <w:rPr>
      <w:rFonts w:ascii="Arial" w:hAnsi="Arial"/>
      <w:b/>
      <w:sz w:val="48"/>
    </w:rPr>
  </w:style>
  <w:style w:type="paragraph" w:customStyle="1" w:styleId="Volume">
    <w:name w:val="Volume"/>
    <w:basedOn w:val="Ancillarytitle"/>
    <w:next w:val="BodyText1"/>
    <w:rsid w:val="00F128A1"/>
    <w:pPr>
      <w:spacing w:before="120" w:after="720"/>
    </w:pPr>
    <w:rPr>
      <w:rFonts w:ascii="Helvetica" w:hAnsi="Helvetica"/>
      <w:sz w:val="40"/>
    </w:rPr>
  </w:style>
  <w:style w:type="paragraph" w:customStyle="1" w:styleId="Maintitle">
    <w:name w:val="Main title"/>
    <w:basedOn w:val="BodyText1"/>
    <w:next w:val="BodyText1"/>
    <w:rsid w:val="00F128A1"/>
    <w:pPr>
      <w:spacing w:before="240" w:after="240"/>
      <w:jc w:val="center"/>
    </w:pPr>
    <w:rPr>
      <w:sz w:val="72"/>
    </w:rPr>
  </w:style>
  <w:style w:type="paragraph" w:customStyle="1" w:styleId="Mainsubtitle">
    <w:name w:val="Main subtitle"/>
    <w:basedOn w:val="Maintitle"/>
    <w:next w:val="BodyText1"/>
    <w:rsid w:val="00F128A1"/>
    <w:rPr>
      <w:sz w:val="48"/>
    </w:rPr>
  </w:style>
  <w:style w:type="paragraph" w:customStyle="1" w:styleId="Edition">
    <w:name w:val="Edition"/>
    <w:basedOn w:val="Maintitle"/>
    <w:next w:val="BodyText1"/>
    <w:rsid w:val="00F128A1"/>
    <w:pPr>
      <w:spacing w:before="0" w:after="1080"/>
    </w:pPr>
    <w:rPr>
      <w:rFonts w:ascii="Times" w:hAnsi="Times"/>
      <w:caps/>
      <w:sz w:val="32"/>
    </w:rPr>
  </w:style>
  <w:style w:type="paragraph" w:customStyle="1" w:styleId="Mainauthors">
    <w:name w:val="Main authors"/>
    <w:basedOn w:val="Maintitle"/>
    <w:next w:val="BodyText1"/>
    <w:rsid w:val="00F128A1"/>
    <w:pPr>
      <w:spacing w:before="0"/>
    </w:pPr>
    <w:rPr>
      <w:rFonts w:ascii="Times" w:hAnsi="Times"/>
      <w:sz w:val="32"/>
    </w:rPr>
  </w:style>
  <w:style w:type="paragraph" w:customStyle="1" w:styleId="Ancillaryauthor">
    <w:name w:val="Ancillary author"/>
    <w:basedOn w:val="Maintitle"/>
    <w:next w:val="BodyText1"/>
    <w:rsid w:val="00F128A1"/>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F128A1"/>
    <w:pPr>
      <w:shd w:val="clear" w:color="auto" w:fill="000080"/>
    </w:pPr>
    <w:rPr>
      <w:rFonts w:ascii="Tahoma" w:hAnsi="Tahoma" w:cs="Tahoma"/>
    </w:rPr>
  </w:style>
  <w:style w:type="character" w:styleId="HTMLAcronym">
    <w:name w:val="HTML Acronym"/>
    <w:basedOn w:val="DefaultParagraphFont"/>
    <w:rsid w:val="00F128A1"/>
  </w:style>
  <w:style w:type="paragraph" w:customStyle="1" w:styleId="Masthead">
    <w:name w:val="Masthead"/>
    <w:basedOn w:val="BodyText1"/>
    <w:next w:val="BodyText1"/>
    <w:rsid w:val="00F128A1"/>
    <w:pPr>
      <w:spacing w:after="0"/>
    </w:pPr>
    <w:rPr>
      <w:rFonts w:ascii="Times" w:hAnsi="Times"/>
    </w:rPr>
  </w:style>
  <w:style w:type="paragraph" w:customStyle="1" w:styleId="Copyright">
    <w:name w:val="Copyright"/>
    <w:basedOn w:val="BodyText1"/>
    <w:next w:val="BodyText1"/>
    <w:rsid w:val="00F128A1"/>
    <w:pPr>
      <w:spacing w:before="5200" w:after="240"/>
    </w:pPr>
    <w:rPr>
      <w:rFonts w:ascii="Times" w:hAnsi="Times"/>
    </w:rPr>
  </w:style>
  <w:style w:type="paragraph" w:customStyle="1" w:styleId="Copyrightsale">
    <w:name w:val="Copyright sale"/>
    <w:basedOn w:val="BodyText1"/>
    <w:next w:val="BodyText1"/>
    <w:rsid w:val="00F128A1"/>
    <w:pPr>
      <w:spacing w:before="120" w:after="960"/>
    </w:pPr>
    <w:rPr>
      <w:rFonts w:ascii="Times" w:hAnsi="Times"/>
    </w:rPr>
  </w:style>
  <w:style w:type="paragraph" w:customStyle="1" w:styleId="Copyrightnonsale">
    <w:name w:val="Copyright nonsale"/>
    <w:basedOn w:val="BodyText1"/>
    <w:next w:val="BodyText1"/>
    <w:rsid w:val="00F128A1"/>
    <w:pPr>
      <w:spacing w:before="120" w:after="960"/>
    </w:pPr>
    <w:rPr>
      <w:rFonts w:ascii="Times" w:hAnsi="Times"/>
    </w:rPr>
  </w:style>
  <w:style w:type="paragraph" w:customStyle="1" w:styleId="Madeintheusa">
    <w:name w:val="Madeintheusa"/>
    <w:basedOn w:val="BodyText1"/>
    <w:next w:val="BodyText1"/>
    <w:rsid w:val="00F128A1"/>
    <w:pPr>
      <w:spacing w:before="240" w:after="240"/>
    </w:pPr>
    <w:rPr>
      <w:rFonts w:ascii="Times" w:hAnsi="Times"/>
    </w:rPr>
  </w:style>
  <w:style w:type="paragraph" w:customStyle="1" w:styleId="ISBN">
    <w:name w:val="ISBN"/>
    <w:basedOn w:val="BodyText1"/>
    <w:next w:val="BodyText1"/>
    <w:rsid w:val="00F128A1"/>
    <w:pPr>
      <w:spacing w:before="240" w:after="240"/>
    </w:pPr>
    <w:rPr>
      <w:rFonts w:ascii="Times" w:hAnsi="Times"/>
    </w:rPr>
  </w:style>
  <w:style w:type="paragraph" w:customStyle="1" w:styleId="Printercode">
    <w:name w:val="Printer code"/>
    <w:basedOn w:val="BodyText1"/>
    <w:next w:val="BodyText1"/>
    <w:rsid w:val="00F128A1"/>
    <w:pPr>
      <w:spacing w:before="240" w:after="0"/>
    </w:pPr>
    <w:rPr>
      <w:rFonts w:ascii="Times" w:hAnsi="Times"/>
      <w:sz w:val="18"/>
    </w:rPr>
  </w:style>
  <w:style w:type="paragraph" w:styleId="TOC2">
    <w:name w:val="toc 2"/>
    <w:basedOn w:val="TOCBase"/>
    <w:next w:val="Normal"/>
    <w:autoRedefine/>
    <w:semiHidden/>
    <w:rsid w:val="00F128A1"/>
    <w:pPr>
      <w:ind w:left="200"/>
    </w:pPr>
    <w:rPr>
      <w:smallCaps/>
      <w:szCs w:val="24"/>
    </w:rPr>
  </w:style>
  <w:style w:type="paragraph" w:styleId="TOC3">
    <w:name w:val="toc 3"/>
    <w:basedOn w:val="TOCBase"/>
    <w:next w:val="Normal"/>
    <w:autoRedefine/>
    <w:semiHidden/>
    <w:rsid w:val="00F128A1"/>
    <w:pPr>
      <w:ind w:left="400"/>
    </w:pPr>
    <w:rPr>
      <w:i/>
      <w:iCs/>
      <w:szCs w:val="24"/>
    </w:rPr>
  </w:style>
  <w:style w:type="paragraph" w:styleId="TOC4">
    <w:name w:val="toc 4"/>
    <w:basedOn w:val="TOCBase"/>
    <w:next w:val="Normal"/>
    <w:autoRedefine/>
    <w:semiHidden/>
    <w:rsid w:val="00F128A1"/>
    <w:pPr>
      <w:ind w:left="600"/>
    </w:pPr>
    <w:rPr>
      <w:szCs w:val="21"/>
    </w:rPr>
  </w:style>
  <w:style w:type="paragraph" w:styleId="TOC5">
    <w:name w:val="toc 5"/>
    <w:basedOn w:val="TOCBase"/>
    <w:next w:val="Normal"/>
    <w:autoRedefine/>
    <w:semiHidden/>
    <w:rsid w:val="00F128A1"/>
    <w:pPr>
      <w:ind w:left="800"/>
    </w:pPr>
    <w:rPr>
      <w:szCs w:val="21"/>
    </w:rPr>
  </w:style>
  <w:style w:type="paragraph" w:styleId="TOC6">
    <w:name w:val="toc 6"/>
    <w:basedOn w:val="TOCBase"/>
    <w:next w:val="Normal"/>
    <w:autoRedefine/>
    <w:semiHidden/>
    <w:rsid w:val="00F128A1"/>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F128A1"/>
    <w:pPr>
      <w:tabs>
        <w:tab w:val="left" w:pos="1051"/>
        <w:tab w:val="left" w:pos="2016"/>
      </w:tabs>
    </w:pPr>
  </w:style>
  <w:style w:type="paragraph" w:customStyle="1" w:styleId="BOYMCTopic">
    <w:name w:val="BOY_MCTopic"/>
    <w:basedOn w:val="Normal"/>
    <w:next w:val="BodyText1"/>
    <w:rsid w:val="00F128A1"/>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F128A1"/>
    <w:pPr>
      <w:pageBreakBefore/>
      <w:spacing w:after="0" w:line="120" w:lineRule="exact"/>
    </w:pPr>
    <w:rPr>
      <w:rFonts w:ascii="Times" w:hAnsi="Times"/>
      <w:sz w:val="12"/>
    </w:rPr>
  </w:style>
  <w:style w:type="paragraph" w:customStyle="1" w:styleId="NL-1table">
    <w:name w:val="NL-1 table"/>
    <w:basedOn w:val="Normal"/>
    <w:next w:val="BodyText1"/>
    <w:rsid w:val="00F128A1"/>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F128A1"/>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F128A1"/>
    <w:pPr>
      <w:jc w:val="center"/>
    </w:pPr>
  </w:style>
  <w:style w:type="paragraph" w:customStyle="1" w:styleId="Tableheading10">
    <w:name w:val="Table heading 10"/>
    <w:basedOn w:val="Tableheading"/>
    <w:next w:val="BodyText1"/>
    <w:rsid w:val="00F128A1"/>
    <w:rPr>
      <w:sz w:val="20"/>
    </w:rPr>
  </w:style>
  <w:style w:type="paragraph" w:customStyle="1" w:styleId="Tableheadingcentered10">
    <w:name w:val="Table heading centered 10"/>
    <w:basedOn w:val="Tableheading"/>
    <w:next w:val="BodyText1"/>
    <w:rsid w:val="00F128A1"/>
    <w:pPr>
      <w:jc w:val="center"/>
    </w:pPr>
    <w:rPr>
      <w:sz w:val="20"/>
    </w:rPr>
  </w:style>
  <w:style w:type="paragraph" w:customStyle="1" w:styleId="Tablecellbody10">
    <w:name w:val="Table cell body 10"/>
    <w:basedOn w:val="Tablecellbody"/>
    <w:next w:val="BodyText1"/>
    <w:rsid w:val="00F128A1"/>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F128A1"/>
    <w:pPr>
      <w:ind w:left="1320"/>
    </w:pPr>
  </w:style>
  <w:style w:type="paragraph" w:styleId="TOC8">
    <w:name w:val="toc 8"/>
    <w:basedOn w:val="TOCBase"/>
    <w:next w:val="Normal"/>
    <w:autoRedefine/>
    <w:semiHidden/>
    <w:rsid w:val="00F128A1"/>
    <w:pPr>
      <w:ind w:left="1540"/>
    </w:pPr>
  </w:style>
  <w:style w:type="paragraph" w:styleId="TOC9">
    <w:name w:val="toc 9"/>
    <w:basedOn w:val="TOCBase"/>
    <w:next w:val="Normal"/>
    <w:autoRedefine/>
    <w:semiHidden/>
    <w:rsid w:val="00F128A1"/>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F128A1"/>
    <w:pPr>
      <w:spacing w:before="240"/>
      <w:outlineLvl w:val="0"/>
    </w:pPr>
    <w:rPr>
      <w:rFonts w:ascii="Arial Narrow" w:hAnsi="Arial Narrow"/>
      <w:b/>
      <w:caps/>
      <w:sz w:val="32"/>
    </w:rPr>
  </w:style>
  <w:style w:type="paragraph" w:customStyle="1" w:styleId="CaseTitle">
    <w:name w:val="CaseTitle"/>
    <w:basedOn w:val="CaseHead"/>
    <w:next w:val="BodyText1"/>
    <w:rsid w:val="00F128A1"/>
    <w:pPr>
      <w:spacing w:before="120"/>
      <w:outlineLvl w:val="1"/>
    </w:pPr>
    <w:rPr>
      <w:rFonts w:ascii="Times New Roman" w:hAnsi="Times New Roman"/>
      <w:b w:val="0"/>
      <w:i/>
    </w:rPr>
  </w:style>
  <w:style w:type="paragraph" w:customStyle="1" w:styleId="TransText">
    <w:name w:val="TransText"/>
    <w:basedOn w:val="BodyText1"/>
    <w:next w:val="BodyText1"/>
    <w:rsid w:val="00F128A1"/>
    <w:rPr>
      <w:b/>
      <w:sz w:val="56"/>
    </w:rPr>
  </w:style>
  <w:style w:type="paragraph" w:customStyle="1" w:styleId="TransBullet">
    <w:name w:val="TransBullet"/>
    <w:basedOn w:val="TransText"/>
    <w:next w:val="BodyText1"/>
    <w:rsid w:val="00F128A1"/>
    <w:pPr>
      <w:numPr>
        <w:numId w:val="4"/>
      </w:numPr>
      <w:tabs>
        <w:tab w:val="left" w:pos="2160"/>
      </w:tabs>
    </w:pPr>
  </w:style>
  <w:style w:type="paragraph" w:customStyle="1" w:styleId="TransHead">
    <w:name w:val="TransHead"/>
    <w:basedOn w:val="BodyText1"/>
    <w:next w:val="BodyText1"/>
    <w:rsid w:val="00F128A1"/>
    <w:pPr>
      <w:spacing w:before="240" w:after="600"/>
      <w:jc w:val="center"/>
      <w:outlineLvl w:val="0"/>
    </w:pPr>
    <w:rPr>
      <w:b/>
      <w:caps/>
      <w:sz w:val="56"/>
    </w:rPr>
  </w:style>
  <w:style w:type="paragraph" w:customStyle="1" w:styleId="TransTextSmall">
    <w:name w:val="TransTextSmall"/>
    <w:basedOn w:val="TransText"/>
    <w:next w:val="BodyText1"/>
    <w:rsid w:val="00F128A1"/>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F128A1"/>
    <w:pPr>
      <w:spacing w:before="240"/>
    </w:pPr>
  </w:style>
  <w:style w:type="paragraph" w:customStyle="1" w:styleId="Body3vertbelow">
    <w:name w:val="Body 3vert below"/>
    <w:basedOn w:val="BodyText1"/>
    <w:next w:val="BodyText1"/>
    <w:rsid w:val="00F128A1"/>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F128A1"/>
  </w:style>
  <w:style w:type="paragraph" w:customStyle="1" w:styleId="KeyTerm">
    <w:name w:val="KeyTerm"/>
    <w:basedOn w:val="BodyText1"/>
    <w:next w:val="BodyText1"/>
    <w:rsid w:val="00F128A1"/>
    <w:rPr>
      <w:b/>
    </w:rPr>
  </w:style>
  <w:style w:type="paragraph" w:customStyle="1" w:styleId="MultipartQLead">
    <w:name w:val="MultipartQ_Lead"/>
    <w:basedOn w:val="Normal"/>
    <w:next w:val="BodyText1"/>
    <w:rsid w:val="00F128A1"/>
    <w:pPr>
      <w:keepNext/>
      <w:keepLines/>
      <w:spacing w:after="120"/>
      <w:ind w:left="490" w:hanging="490"/>
    </w:pPr>
    <w:rPr>
      <w:spacing w:val="0"/>
    </w:rPr>
  </w:style>
  <w:style w:type="paragraph" w:customStyle="1" w:styleId="MultipartQQuestion">
    <w:name w:val="MultipartQ_Question"/>
    <w:basedOn w:val="Normal"/>
    <w:next w:val="BodyText1"/>
    <w:rsid w:val="00F128A1"/>
    <w:pPr>
      <w:spacing w:after="120"/>
      <w:ind w:left="980" w:hanging="490"/>
    </w:pPr>
    <w:rPr>
      <w:spacing w:val="0"/>
    </w:rPr>
  </w:style>
  <w:style w:type="paragraph" w:customStyle="1" w:styleId="AllAnswerTypesHeadSub1">
    <w:name w:val="AllAnswerTypesHeadSub1"/>
    <w:basedOn w:val="Heading2"/>
    <w:next w:val="BodyText1"/>
    <w:rsid w:val="00F128A1"/>
  </w:style>
  <w:style w:type="paragraph" w:customStyle="1" w:styleId="AllAnswerTypesHeadSub2">
    <w:name w:val="AllAnswerTypesHeadSub2"/>
    <w:basedOn w:val="Heading3"/>
    <w:next w:val="BodyText1"/>
    <w:rsid w:val="00F128A1"/>
  </w:style>
  <w:style w:type="paragraph" w:customStyle="1" w:styleId="SidebarBull">
    <w:name w:val="SidebarBull"/>
    <w:basedOn w:val="BodyText1"/>
    <w:next w:val="BodyText1"/>
    <w:rsid w:val="00F128A1"/>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F128A1"/>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F128A1"/>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F128A1"/>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F128A1"/>
    <w:pPr>
      <w:spacing w:before="120"/>
    </w:pPr>
    <w:rPr>
      <w:b/>
      <w:bCs/>
    </w:rPr>
  </w:style>
  <w:style w:type="paragraph" w:styleId="Index3">
    <w:name w:val="index 3"/>
    <w:basedOn w:val="Normal"/>
    <w:next w:val="Normal"/>
    <w:autoRedefine/>
    <w:semiHidden/>
    <w:rsid w:val="00F128A1"/>
    <w:pPr>
      <w:ind w:left="660" w:hanging="220"/>
    </w:pPr>
  </w:style>
  <w:style w:type="paragraph" w:customStyle="1" w:styleId="MultipartQFirstAnswer">
    <w:name w:val="MultipartQ_FirstAnswer"/>
    <w:basedOn w:val="BodyText1"/>
    <w:next w:val="BodyText1"/>
    <w:rsid w:val="00F128A1"/>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F128A1"/>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F128A1"/>
    <w:pPr>
      <w:spacing w:after="120"/>
      <w:ind w:left="980" w:hanging="490"/>
    </w:pPr>
    <w:rPr>
      <w:spacing w:val="0"/>
    </w:rPr>
  </w:style>
  <w:style w:type="paragraph" w:customStyle="1" w:styleId="MultipartQNextAnswerByRef">
    <w:name w:val="MultipartQ_NextAnswer_ByRef"/>
    <w:basedOn w:val="Normal"/>
    <w:next w:val="BodyText1"/>
    <w:rsid w:val="00F128A1"/>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F128A1"/>
    <w:pPr>
      <w:tabs>
        <w:tab w:val="left" w:pos="979"/>
      </w:tabs>
      <w:ind w:left="979" w:hanging="979"/>
    </w:pPr>
  </w:style>
  <w:style w:type="paragraph" w:customStyle="1" w:styleId="AnswerDistractor">
    <w:name w:val="AnswerDistractor"/>
    <w:basedOn w:val="Indent-1"/>
    <w:next w:val="BodyText1"/>
    <w:rsid w:val="00F128A1"/>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F128A1"/>
  </w:style>
  <w:style w:type="paragraph" w:customStyle="1" w:styleId="SidebarCaseHead">
    <w:name w:val="SidebarCaseHead"/>
    <w:basedOn w:val="SidebarHead"/>
    <w:next w:val="BodyText1"/>
    <w:rsid w:val="00F128A1"/>
    <w:rPr>
      <w:rFonts w:ascii="Arial" w:hAnsi="Arial"/>
      <w:b w:val="0"/>
      <w:sz w:val="28"/>
    </w:rPr>
  </w:style>
  <w:style w:type="paragraph" w:customStyle="1" w:styleId="StageDirections">
    <w:name w:val="StageDirections"/>
    <w:basedOn w:val="BodyText1"/>
    <w:next w:val="BodyText1"/>
    <w:rsid w:val="00F128A1"/>
    <w:pPr>
      <w:spacing w:before="120"/>
      <w:jc w:val="center"/>
    </w:pPr>
    <w:rPr>
      <w:b/>
      <w:i/>
    </w:rPr>
  </w:style>
  <w:style w:type="paragraph" w:customStyle="1" w:styleId="Tablecellbodycentered10">
    <w:name w:val="Table cell body centered 10"/>
    <w:basedOn w:val="Tablecellbody10"/>
    <w:next w:val="BodyText1"/>
    <w:rsid w:val="00F128A1"/>
    <w:pPr>
      <w:jc w:val="center"/>
    </w:pPr>
  </w:style>
  <w:style w:type="paragraph" w:customStyle="1" w:styleId="SidebarIndent-1">
    <w:name w:val="SidebarIndent-1"/>
    <w:basedOn w:val="SidebarText"/>
    <w:next w:val="BodyText1"/>
    <w:rsid w:val="00F128A1"/>
    <w:pPr>
      <w:ind w:left="490" w:hanging="490"/>
    </w:pPr>
  </w:style>
  <w:style w:type="paragraph" w:customStyle="1" w:styleId="Affiliation">
    <w:name w:val="Affiliation"/>
    <w:basedOn w:val="Maintitle"/>
    <w:next w:val="BodyText1"/>
    <w:rsid w:val="00F128A1"/>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F128A1"/>
    <w:pPr>
      <w:jc w:val="right"/>
    </w:pPr>
  </w:style>
  <w:style w:type="paragraph" w:customStyle="1" w:styleId="Extract">
    <w:name w:val="Extract"/>
    <w:basedOn w:val="Indent-1"/>
    <w:next w:val="BodyText1"/>
    <w:rsid w:val="00F128A1"/>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paragraph" w:customStyle="1" w:styleId="AutoCorrect">
    <w:name w:val="AutoCorrect"/>
    <w:next w:val="BodyText1"/>
    <w:rsid w:val="00F128A1"/>
    <w:rPr>
      <w:sz w:val="24"/>
      <w:szCs w:val="24"/>
    </w:rPr>
  </w:style>
  <w:style w:type="character" w:styleId="EndnoteReference">
    <w:name w:val="endnote reference"/>
    <w:semiHidden/>
    <w:rsid w:val="00F128A1"/>
    <w:rPr>
      <w:vertAlign w:val="superscript"/>
    </w:rPr>
  </w:style>
  <w:style w:type="paragraph" w:customStyle="1" w:styleId="Heading2Core">
    <w:name w:val="Heading 2 Core"/>
    <w:basedOn w:val="Heading2"/>
    <w:next w:val="BodyText1"/>
    <w:rsid w:val="00F128A1"/>
    <w:rPr>
      <w:b w:val="0"/>
      <w:i/>
    </w:rPr>
  </w:style>
  <w:style w:type="paragraph" w:customStyle="1" w:styleId="Source">
    <w:name w:val="Source"/>
    <w:basedOn w:val="BodyText1"/>
    <w:next w:val="BodyText1"/>
    <w:rsid w:val="00F128A1"/>
    <w:rPr>
      <w:i/>
    </w:rPr>
  </w:style>
  <w:style w:type="paragraph" w:customStyle="1" w:styleId="BoxStart">
    <w:name w:val="Box Start"/>
    <w:basedOn w:val="Heading1"/>
    <w:next w:val="BodyText1"/>
    <w:rsid w:val="00F128A1"/>
    <w:pPr>
      <w:pBdr>
        <w:top w:val="single" w:sz="24" w:space="1" w:color="C0C0C0"/>
      </w:pBdr>
      <w:spacing w:after="0"/>
    </w:pPr>
    <w:rPr>
      <w:caps w:val="0"/>
    </w:rPr>
  </w:style>
  <w:style w:type="paragraph" w:customStyle="1" w:styleId="BoxEnd">
    <w:name w:val="Box End"/>
    <w:basedOn w:val="BoxStart"/>
    <w:next w:val="BodyText1"/>
    <w:rsid w:val="00F128A1"/>
    <w:pPr>
      <w:pBdr>
        <w:top w:val="none" w:sz="0" w:space="0" w:color="auto"/>
        <w:bottom w:val="single" w:sz="24" w:space="1" w:color="C0C0C0"/>
      </w:pBdr>
      <w:spacing w:before="40" w:after="200"/>
    </w:pPr>
  </w:style>
  <w:style w:type="paragraph" w:styleId="EndnoteText">
    <w:name w:val="endnote text"/>
    <w:basedOn w:val="Normal"/>
    <w:semiHidden/>
    <w:rsid w:val="00F128A1"/>
    <w:rPr>
      <w:spacing w:val="0"/>
      <w:sz w:val="20"/>
    </w:rPr>
  </w:style>
  <w:style w:type="character" w:customStyle="1" w:styleId="CharChar1">
    <w:name w:val="Char Char1"/>
    <w:semiHidden/>
    <w:rPr>
      <w:lang w:val="en-US" w:eastAsia="en-US" w:bidi="ar-SA"/>
    </w:rPr>
  </w:style>
  <w:style w:type="paragraph" w:customStyle="1" w:styleId="ChapterOpeningStart">
    <w:name w:val="Chapter Opening Start"/>
    <w:basedOn w:val="BodyText1"/>
    <w:next w:val="BodyText1"/>
    <w:rsid w:val="00F128A1"/>
    <w:pPr>
      <w:shd w:val="clear" w:color="auto" w:fill="C0C0C0"/>
    </w:pPr>
  </w:style>
  <w:style w:type="paragraph" w:customStyle="1" w:styleId="ChapterOpeningEnd">
    <w:name w:val="Chapter Opening End"/>
    <w:basedOn w:val="ChapterOpeningStart"/>
    <w:next w:val="BodyText1"/>
    <w:rsid w:val="00F128A1"/>
    <w:pPr>
      <w:spacing w:before="40" w:after="200"/>
    </w:pPr>
  </w:style>
  <w:style w:type="paragraph" w:customStyle="1" w:styleId="ChapterClosingStart">
    <w:name w:val="Chapter Closing Start"/>
    <w:basedOn w:val="ChapterOpeningStart"/>
    <w:next w:val="BodyText1"/>
    <w:rsid w:val="00F128A1"/>
  </w:style>
  <w:style w:type="paragraph" w:customStyle="1" w:styleId="ChapterClosingEnd">
    <w:name w:val="Chapter Closing End"/>
    <w:basedOn w:val="ChapterClosingStart"/>
    <w:next w:val="BodyText1"/>
    <w:rsid w:val="00F128A1"/>
    <w:pPr>
      <w:spacing w:before="40" w:after="200"/>
    </w:pPr>
  </w:style>
  <w:style w:type="paragraph" w:customStyle="1" w:styleId="TextBoxType">
    <w:name w:val="TextBoxType"/>
    <w:basedOn w:val="BodyText1"/>
    <w:next w:val="BodyText1"/>
    <w:rsid w:val="00F128A1"/>
    <w:pPr>
      <w:shd w:val="clear" w:color="auto" w:fill="CCCCCC"/>
    </w:pPr>
    <w:rPr>
      <w:sz w:val="28"/>
    </w:rPr>
  </w:style>
  <w:style w:type="paragraph" w:customStyle="1" w:styleId="KeyTermDefinition">
    <w:name w:val="KeyTermDefinition"/>
    <w:basedOn w:val="BodyText1"/>
    <w:next w:val="BodyText1"/>
    <w:rsid w:val="00F128A1"/>
  </w:style>
  <w:style w:type="paragraph" w:customStyle="1" w:styleId="GraphicCaption">
    <w:name w:val="Graphic Caption"/>
    <w:basedOn w:val="GraphicTitle"/>
    <w:next w:val="BodyText1"/>
    <w:rsid w:val="00F128A1"/>
    <w:rPr>
      <w:b w:val="0"/>
    </w:rPr>
  </w:style>
  <w:style w:type="paragraph" w:customStyle="1" w:styleId="TitleHM">
    <w:name w:val="TitleHM"/>
    <w:basedOn w:val="Heading1"/>
    <w:next w:val="BodyText1"/>
    <w:rsid w:val="00F128A1"/>
  </w:style>
  <w:style w:type="paragraph" w:customStyle="1" w:styleId="SubtitleHM">
    <w:name w:val="SubtitleHM"/>
    <w:basedOn w:val="Heading2Core"/>
    <w:next w:val="BodyText1"/>
    <w:rsid w:val="00F128A1"/>
  </w:style>
  <w:style w:type="paragraph" w:customStyle="1" w:styleId="GraphicSource">
    <w:name w:val="Graphic Source"/>
    <w:basedOn w:val="GraphicTitle"/>
    <w:next w:val="BodyText1"/>
    <w:rsid w:val="00F128A1"/>
    <w:rPr>
      <w:b w:val="0"/>
    </w:rPr>
  </w:style>
  <w:style w:type="paragraph" w:customStyle="1" w:styleId="GraphicNumber">
    <w:name w:val="Graphic Number"/>
    <w:basedOn w:val="GraphicTitle"/>
    <w:next w:val="BodyText1"/>
    <w:rsid w:val="00F128A1"/>
    <w:rPr>
      <w:b w:val="0"/>
    </w:rPr>
  </w:style>
  <w:style w:type="paragraph" w:customStyle="1" w:styleId="SampleCitation">
    <w:name w:val="Sample Citation"/>
    <w:basedOn w:val="Normal"/>
    <w:next w:val="BodyText1"/>
    <w:autoRedefine/>
    <w:rsid w:val="00F128A1"/>
    <w:pPr>
      <w:spacing w:before="120" w:after="120"/>
      <w:ind w:left="576" w:hanging="576"/>
    </w:pPr>
    <w:rPr>
      <w:rFonts w:ascii="Century" w:hAnsi="Century"/>
      <w:spacing w:val="0"/>
    </w:rPr>
  </w:style>
  <w:style w:type="paragraph" w:customStyle="1" w:styleId="Bullet-3">
    <w:name w:val="Bullet-(3)"/>
    <w:basedOn w:val="Bullet-1"/>
    <w:next w:val="BodyText1"/>
    <w:rsid w:val="00F128A1"/>
    <w:pPr>
      <w:tabs>
        <w:tab w:val="clear" w:pos="1469"/>
        <w:tab w:val="left" w:pos="1958"/>
      </w:tabs>
      <w:ind w:left="1959"/>
    </w:pPr>
  </w:style>
  <w:style w:type="paragraph" w:customStyle="1" w:styleId="Bullet-5">
    <w:name w:val="Bullet-(5)"/>
    <w:basedOn w:val="Bullet-1"/>
    <w:next w:val="BodyText1"/>
    <w:rsid w:val="00F128A1"/>
    <w:pPr>
      <w:tabs>
        <w:tab w:val="clear" w:pos="1469"/>
        <w:tab w:val="left" w:pos="2938"/>
      </w:tabs>
      <w:ind w:left="2938"/>
    </w:pPr>
  </w:style>
  <w:style w:type="paragraph" w:customStyle="1" w:styleId="Bullet-6">
    <w:name w:val="Bullet-(6)"/>
    <w:basedOn w:val="Bullet-1"/>
    <w:next w:val="BodyText1"/>
    <w:rsid w:val="00F128A1"/>
    <w:pPr>
      <w:tabs>
        <w:tab w:val="clear" w:pos="1469"/>
        <w:tab w:val="left" w:pos="3427"/>
      </w:tabs>
      <w:ind w:left="3428"/>
    </w:pPr>
  </w:style>
  <w:style w:type="paragraph" w:customStyle="1" w:styleId="Bullet-4">
    <w:name w:val="Bullet-(4)"/>
    <w:basedOn w:val="Bullet-1"/>
    <w:next w:val="BodyText1"/>
    <w:rsid w:val="00F128A1"/>
    <w:pPr>
      <w:tabs>
        <w:tab w:val="clear" w:pos="1469"/>
        <w:tab w:val="left" w:pos="2448"/>
      </w:tabs>
      <w:ind w:left="2448"/>
    </w:pPr>
  </w:style>
  <w:style w:type="paragraph" w:customStyle="1" w:styleId="Workbook-FillinNumList">
    <w:name w:val="Workbook-FillinNumList"/>
    <w:basedOn w:val="Normal"/>
    <w:next w:val="BodyText1"/>
    <w:autoRedefine/>
    <w:rsid w:val="00F128A1"/>
    <w:pPr>
      <w:spacing w:after="120" w:line="480" w:lineRule="auto"/>
      <w:ind w:left="495" w:hanging="495"/>
    </w:pPr>
    <w:rPr>
      <w:noProof/>
      <w:spacing w:val="0"/>
    </w:rPr>
  </w:style>
  <w:style w:type="paragraph" w:customStyle="1" w:styleId="WorkbookHeader">
    <w:name w:val="WorkbookHeader"/>
    <w:basedOn w:val="BodyText"/>
    <w:next w:val="BodyText1"/>
    <w:rsid w:val="00F128A1"/>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F128A1"/>
    <w:pPr>
      <w:spacing w:after="120" w:line="480" w:lineRule="auto"/>
      <w:ind w:left="540"/>
    </w:pPr>
    <w:rPr>
      <w:spacing w:val="0"/>
    </w:rPr>
  </w:style>
  <w:style w:type="paragraph" w:customStyle="1" w:styleId="Workbook-Indent-a">
    <w:name w:val="Workbook-Indent-a"/>
    <w:basedOn w:val="Normal"/>
    <w:next w:val="BodyText1"/>
    <w:autoRedefine/>
    <w:rsid w:val="00F128A1"/>
    <w:pPr>
      <w:spacing w:after="120" w:line="480" w:lineRule="auto"/>
      <w:ind w:left="990"/>
    </w:pPr>
    <w:rPr>
      <w:spacing w:val="0"/>
    </w:rPr>
  </w:style>
  <w:style w:type="paragraph" w:customStyle="1" w:styleId="HintsBelow">
    <w:name w:val="HintsBelow"/>
    <w:basedOn w:val="BodyText1"/>
    <w:next w:val="BodyText1"/>
    <w:rsid w:val="00F128A1"/>
    <w:pPr>
      <w:spacing w:before="40" w:after="60" w:line="480" w:lineRule="auto"/>
    </w:pPr>
    <w:rPr>
      <w:i/>
      <w:sz w:val="18"/>
    </w:rPr>
  </w:style>
  <w:style w:type="paragraph" w:customStyle="1" w:styleId="NLNum">
    <w:name w:val="NL_Num"/>
    <w:basedOn w:val="NL-1"/>
    <w:next w:val="BodyText1"/>
    <w:rsid w:val="00F128A1"/>
  </w:style>
  <w:style w:type="paragraph" w:customStyle="1" w:styleId="NL11">
    <w:name w:val="NL_1.1"/>
    <w:basedOn w:val="NL-1"/>
    <w:next w:val="BodyText1"/>
    <w:rsid w:val="00F128A1"/>
  </w:style>
  <w:style w:type="paragraph" w:customStyle="1" w:styleId="NLEven">
    <w:name w:val="NL_Even"/>
    <w:basedOn w:val="NL-1"/>
    <w:next w:val="BodyText1"/>
    <w:rsid w:val="00F128A1"/>
  </w:style>
  <w:style w:type="paragraph" w:customStyle="1" w:styleId="NLOdd">
    <w:name w:val="NL_Odd"/>
    <w:basedOn w:val="NL-1"/>
    <w:next w:val="BodyText1"/>
    <w:rsid w:val="00F128A1"/>
  </w:style>
  <w:style w:type="paragraph" w:customStyle="1" w:styleId="MC-Answer-1">
    <w:name w:val="MC-Answer-1"/>
    <w:basedOn w:val="NL-1"/>
    <w:next w:val="BodyText1"/>
    <w:rsid w:val="00F128A1"/>
    <w:pPr>
      <w:tabs>
        <w:tab w:val="left" w:pos="490"/>
        <w:tab w:val="left" w:pos="1080"/>
      </w:tabs>
      <w:ind w:left="1080" w:hanging="1080"/>
    </w:pPr>
  </w:style>
  <w:style w:type="paragraph" w:customStyle="1" w:styleId="ChapOutlineSubhead">
    <w:name w:val="ChapOutlineSubhead"/>
    <w:basedOn w:val="Heading2"/>
    <w:next w:val="BodyText1"/>
    <w:rsid w:val="00F128A1"/>
  </w:style>
  <w:style w:type="paragraph" w:customStyle="1" w:styleId="MiscNLRoman">
    <w:name w:val="MiscNLRoman"/>
    <w:basedOn w:val="Outline-I"/>
    <w:next w:val="BodyText1"/>
    <w:rsid w:val="00F128A1"/>
    <w:pPr>
      <w:spacing w:after="120"/>
    </w:pPr>
  </w:style>
  <w:style w:type="character" w:customStyle="1" w:styleId="CharChar7">
    <w:name w:val="Char Char7"/>
    <w:rPr>
      <w:rFonts w:ascii="Arial" w:hAnsi="Arial"/>
      <w:b/>
      <w:caps/>
      <w:noProof/>
      <w:kern w:val="28"/>
      <w:sz w:val="28"/>
      <w:lang w:val="en-US" w:eastAsia="en-US" w:bidi="ar-SA"/>
    </w:rPr>
  </w:style>
  <w:style w:type="character" w:customStyle="1" w:styleId="CharChar6">
    <w:name w:val="Char Char6"/>
    <w:rPr>
      <w:rFonts w:ascii="Arial" w:hAnsi="Arial"/>
      <w:b/>
      <w:caps/>
      <w:noProof/>
      <w:kern w:val="28"/>
      <w:sz w:val="28"/>
      <w:lang w:val="en-US" w:eastAsia="en-US" w:bidi="ar-SA"/>
    </w:rPr>
  </w:style>
  <w:style w:type="paragraph" w:customStyle="1" w:styleId="CitationHead">
    <w:name w:val="CitationHead"/>
    <w:basedOn w:val="Normal"/>
    <w:next w:val="BodyText1"/>
    <w:rsid w:val="00F128A1"/>
    <w:pPr>
      <w:spacing w:before="120" w:after="120"/>
    </w:pPr>
    <w:rPr>
      <w:rFonts w:ascii="Arial" w:hAnsi="Arial"/>
      <w:b/>
      <w:caps/>
      <w:sz w:val="24"/>
    </w:rPr>
  </w:style>
  <w:style w:type="paragraph" w:customStyle="1" w:styleId="CitationSubhead">
    <w:name w:val="CitationSubhead"/>
    <w:basedOn w:val="CitationHead"/>
    <w:next w:val="BodyText1"/>
    <w:rsid w:val="00F128A1"/>
    <w:pPr>
      <w:outlineLvl w:val="1"/>
    </w:pPr>
    <w:rPr>
      <w:caps w:val="0"/>
    </w:rPr>
  </w:style>
  <w:style w:type="paragraph" w:customStyle="1" w:styleId="Citation">
    <w:name w:val="Citation"/>
    <w:basedOn w:val="BodyText1"/>
    <w:next w:val="BodyText1"/>
    <w:rsid w:val="00F128A1"/>
    <w:pPr>
      <w:ind w:left="580" w:hanging="580"/>
    </w:p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pacing w:val="4"/>
      <w:sz w:val="16"/>
      <w:szCs w:val="16"/>
    </w:rPr>
  </w:style>
  <w:style w:type="character" w:customStyle="1" w:styleId="AnswerExp">
    <w:name w:val="Answer_Exp"/>
    <w:basedOn w:val="DefaultParagraphFont"/>
    <w:rsid w:val="00F128A1"/>
  </w:style>
  <w:style w:type="character" w:customStyle="1" w:styleId="AnswerLetter">
    <w:name w:val="AnswerLetter"/>
    <w:basedOn w:val="DefaultParagraphFont"/>
    <w:rsid w:val="00F128A1"/>
  </w:style>
  <w:style w:type="character" w:customStyle="1" w:styleId="Bold">
    <w:name w:val="Bold"/>
    <w:rsid w:val="00F128A1"/>
    <w:rPr>
      <w:b/>
    </w:rPr>
  </w:style>
  <w:style w:type="character" w:customStyle="1" w:styleId="Italic">
    <w:name w:val="Italic"/>
    <w:rsid w:val="00F128A1"/>
    <w:rPr>
      <w:i/>
    </w:rPr>
  </w:style>
  <w:style w:type="character" w:customStyle="1" w:styleId="KeyTermDef">
    <w:name w:val="KeyTermDef"/>
    <w:basedOn w:val="DefaultParagraphFont"/>
    <w:rsid w:val="00F128A1"/>
  </w:style>
  <w:style w:type="character" w:customStyle="1" w:styleId="MastheadName">
    <w:name w:val="MastheadName"/>
    <w:rsid w:val="00F128A1"/>
    <w:rPr>
      <w:rFonts w:ascii="Times New Roman" w:hAnsi="Times New Roman"/>
      <w:i/>
      <w:sz w:val="20"/>
    </w:rPr>
  </w:style>
  <w:style w:type="character" w:customStyle="1" w:styleId="None">
    <w:name w:val="None"/>
    <w:basedOn w:val="DefaultParagraphFont"/>
    <w:rsid w:val="00F128A1"/>
  </w:style>
  <w:style w:type="character" w:customStyle="1" w:styleId="Processed">
    <w:name w:val="Processed"/>
    <w:rsid w:val="00F128A1"/>
    <w:rPr>
      <w:bdr w:val="none" w:sz="0" w:space="0" w:color="auto"/>
      <w:shd w:val="clear" w:color="auto" w:fill="99CCFF"/>
    </w:rPr>
  </w:style>
  <w:style w:type="character" w:customStyle="1" w:styleId="Smallcaps">
    <w:name w:val="Small caps"/>
    <w:rsid w:val="00F128A1"/>
    <w:rPr>
      <w:smallCaps/>
    </w:rPr>
  </w:style>
  <w:style w:type="character" w:customStyle="1" w:styleId="Term">
    <w:name w:val="Term"/>
    <w:rsid w:val="00F128A1"/>
    <w:rPr>
      <w:i/>
    </w:rPr>
  </w:style>
  <w:style w:type="character" w:customStyle="1" w:styleId="WOL">
    <w:name w:val="WOL"/>
    <w:basedOn w:val="DefaultParagraphFont"/>
    <w:rsid w:val="00F128A1"/>
  </w:style>
  <w:style w:type="character" w:customStyle="1" w:styleId="KeyTermInLine">
    <w:name w:val="KeyTermInLine"/>
    <w:rsid w:val="00F128A1"/>
    <w:rPr>
      <w:b/>
    </w:rPr>
  </w:style>
  <w:style w:type="character" w:customStyle="1" w:styleId="EmphSmallcaps">
    <w:name w:val="Emph Smallcaps"/>
    <w:rsid w:val="00F128A1"/>
    <w:rPr>
      <w:smallCaps/>
      <w:strike w:val="0"/>
      <w:dstrike w:val="0"/>
      <w:u w:val="none"/>
      <w:effect w:val="none"/>
      <w:vertAlign w:val="baseline"/>
    </w:rPr>
  </w:style>
  <w:style w:type="character" w:customStyle="1" w:styleId="CharChar9">
    <w:name w:val="Char Char9"/>
    <w:rPr>
      <w:rFonts w:ascii="Arial" w:hAnsi="Arial"/>
      <w:b/>
      <w:caps/>
      <w:noProof/>
      <w:kern w:val="28"/>
      <w:sz w:val="28"/>
      <w:lang w:val="en-US" w:eastAsia="en-US" w:bidi="ar-SA"/>
    </w:rPr>
  </w:style>
  <w:style w:type="character" w:customStyle="1" w:styleId="CharChar8">
    <w:name w:val="Char Char8"/>
    <w:rPr>
      <w:rFonts w:ascii="Arial" w:hAnsi="Arial"/>
      <w:b/>
      <w:caps/>
      <w:noProof/>
      <w:kern w:val="28"/>
      <w:sz w:val="28"/>
      <w:lang w:val="en-US" w:eastAsia="en-US" w:bidi="ar-SA"/>
    </w:rPr>
  </w:style>
  <w:style w:type="paragraph" w:customStyle="1" w:styleId="EssayAuthor">
    <w:name w:val="EssayAuthor"/>
    <w:basedOn w:val="Heading1"/>
    <w:link w:val="EssayAuthorChar"/>
    <w:rsid w:val="00F128A1"/>
  </w:style>
  <w:style w:type="paragraph" w:customStyle="1" w:styleId="EssayTitle">
    <w:name w:val="EssayTitle"/>
    <w:basedOn w:val="Heading2"/>
    <w:next w:val="BodyText1"/>
    <w:link w:val="EssayTitleChar"/>
    <w:rsid w:val="00F128A1"/>
  </w:style>
  <w:style w:type="character" w:customStyle="1" w:styleId="EssayAuthorChar">
    <w:name w:val="EssayAuthor Char"/>
    <w:link w:val="EssayAuthor"/>
    <w:rsid w:val="00F128A1"/>
    <w:rPr>
      <w:rFonts w:ascii="Arial" w:hAnsi="Arial"/>
      <w:b/>
      <w:caps/>
      <w:noProof/>
      <w:kern w:val="28"/>
      <w:sz w:val="28"/>
      <w:lang w:val="en-US" w:eastAsia="en-US" w:bidi="ar-SA"/>
    </w:rPr>
  </w:style>
  <w:style w:type="character" w:customStyle="1" w:styleId="EssayTitleChar">
    <w:name w:val="EssayTitle Char"/>
    <w:link w:val="EssayTitle"/>
    <w:rsid w:val="00F128A1"/>
    <w:rPr>
      <w:rFonts w:ascii="Arial" w:hAnsi="Arial"/>
      <w:b/>
      <w:caps/>
      <w:noProof/>
      <w:kern w:val="28"/>
      <w:sz w:val="28"/>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1Char">
    <w:name w:val="Heading 1 Char"/>
    <w:link w:val="Heading1"/>
    <w:rsid w:val="00F128A1"/>
    <w:rPr>
      <w:rFonts w:ascii="Arial" w:hAnsi="Arial"/>
      <w:b/>
      <w:caps/>
      <w:noProof/>
      <w:kern w:val="28"/>
      <w:sz w:val="28"/>
      <w:lang w:val="en-US" w:eastAsia="en-US" w:bidi="ar-SA"/>
    </w:rPr>
  </w:style>
  <w:style w:type="character" w:customStyle="1" w:styleId="Heading2Char">
    <w:name w:val="Heading 2 Char"/>
    <w:link w:val="Heading2"/>
    <w:rsid w:val="00F128A1"/>
    <w:rPr>
      <w:rFonts w:ascii="Arial" w:hAnsi="Arial"/>
      <w:b/>
      <w:caps/>
      <w:noProof/>
      <w:kern w:val="28"/>
      <w:sz w:val="28"/>
      <w:lang w:val="en-US" w:eastAsia="en-US" w:bidi="ar-SA"/>
    </w:rPr>
  </w:style>
  <w:style w:type="paragraph" w:styleId="ListParagraph">
    <w:name w:val="List Paragraph"/>
    <w:basedOn w:val="Normal"/>
    <w:uiPriority w:val="34"/>
    <w:qFormat/>
    <w:rsid w:val="004855B5"/>
    <w:pPr>
      <w:spacing w:line="276" w:lineRule="auto"/>
      <w:ind w:left="720"/>
      <w:contextualSpacing/>
      <w:jc w:val="center"/>
    </w:pPr>
    <w:rPr>
      <w:rFonts w:ascii="Calibri" w:eastAsia="Calibri" w:hAnsi="Calibri"/>
      <w:spacing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84205-9197-4BC5-AAED-374165D3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 Ancillary.dot</Template>
  <TotalTime>60</TotalTime>
  <Pages>6</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15956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Linda Seeley</cp:lastModifiedBy>
  <cp:revision>15</cp:revision>
  <cp:lastPrinted>2009-02-03T00:26:00Z</cp:lastPrinted>
  <dcterms:created xsi:type="dcterms:W3CDTF">2014-09-01T16:05:00Z</dcterms:created>
  <dcterms:modified xsi:type="dcterms:W3CDTF">2014-09-11T02:03:00Z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39</vt:lpwstr>
  </property>
  <property fmtid="{D5CDD505-2E9C-101B-9397-08002B2CF9AE}" pid="7" name="ChapterTitle">
    <vt:lpwstr>The Stalemated Seventies, 1968–1980</vt:lpwstr>
  </property>
</Properties>
</file>