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44" w:rsidRDefault="00130744">
      <w:pPr>
        <w:pStyle w:val="ChapNum"/>
      </w:pPr>
      <w:r>
        <w:t xml:space="preserve">CHAPTER </w:t>
      </w:r>
      <w:r>
        <w:fldChar w:fldCharType="begin"/>
      </w:r>
      <w:r>
        <w:instrText xml:space="preserve"> DocProperty "ChapterNumber" </w:instrText>
      </w:r>
      <w:r>
        <w:fldChar w:fldCharType="separate"/>
      </w:r>
      <w:r>
        <w:t>24</w:t>
      </w:r>
      <w:r>
        <w:fldChar w:fldCharType="end"/>
      </w:r>
    </w:p>
    <w:p w:rsidR="00130744" w:rsidRDefault="00130744" w:rsidP="003303FA">
      <w:pPr>
        <w:pStyle w:val="ChapTitle"/>
      </w:pPr>
      <w:r>
        <w:t>Industry Comes of Age, 1865–1900</w:t>
      </w:r>
    </w:p>
    <w:p w:rsidR="00130744" w:rsidRDefault="00130744">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130744" w:rsidRDefault="000426E7">
      <w:pPr>
        <w:pStyle w:val="NL-1"/>
      </w:pPr>
      <w:r>
        <w:fldChar w:fldCharType="begin"/>
      </w:r>
      <w:r>
        <w:instrText xml:space="preserve"> seq NL1 </w:instrText>
      </w:r>
      <w:r>
        <w:fldChar w:fldCharType="separate"/>
      </w:r>
      <w:r w:rsidR="00EB6E64">
        <w:rPr>
          <w:noProof/>
        </w:rPr>
        <w:t>1</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were the main reasons for the increase in railroad construction? What were some of the positives and negatives of this revolution?</w:t>
      </w:r>
    </w:p>
    <w:p w:rsidR="00130744" w:rsidRDefault="000426E7">
      <w:pPr>
        <w:pStyle w:val="NL-1"/>
      </w:pPr>
      <w:r>
        <w:fldChar w:fldCharType="begin"/>
      </w:r>
      <w:r>
        <w:instrText xml:space="preserve"> seq NL1 </w:instrText>
      </w:r>
      <w:r>
        <w:fldChar w:fldCharType="separate"/>
      </w:r>
      <w:r w:rsidR="00EB6E64">
        <w:rPr>
          <w:noProof/>
        </w:rPr>
        <w:t>2</w:t>
      </w:r>
      <w:r>
        <w:rPr>
          <w:noProof/>
        </w:rPr>
        <w:fldChar w:fldCharType="end"/>
      </w:r>
      <w:r w:rsidR="00130744">
        <w:fldChar w:fldCharType="begin"/>
      </w:r>
      <w:r w:rsidR="00130744">
        <w:instrText xml:space="preserve"> seq NL_a \r 0 \h </w:instrText>
      </w:r>
      <w:r w:rsidR="00130744">
        <w:fldChar w:fldCharType="end"/>
      </w:r>
      <w:r w:rsidR="00130744">
        <w:t>.</w:t>
      </w:r>
      <w:r w:rsidR="00130744">
        <w:tab/>
        <w:t xml:space="preserve">What were the main principles of the Gospel of Wealth and Social Darwinism? In what ways did they attempt to deal with (and justify) the concentration of wealth? </w:t>
      </w:r>
    </w:p>
    <w:p w:rsidR="00130744" w:rsidRDefault="000426E7">
      <w:pPr>
        <w:pStyle w:val="NL-1"/>
      </w:pPr>
      <w:r>
        <w:fldChar w:fldCharType="begin"/>
      </w:r>
      <w:r>
        <w:instrText xml:space="preserve"> seq NL1 </w:instrText>
      </w:r>
      <w:r>
        <w:fldChar w:fldCharType="separate"/>
      </w:r>
      <w:r w:rsidR="00EB6E64">
        <w:rPr>
          <w:noProof/>
        </w:rPr>
        <w:t>3</w:t>
      </w:r>
      <w:r>
        <w:rPr>
          <w:noProof/>
        </w:rPr>
        <w:fldChar w:fldCharType="end"/>
      </w:r>
      <w:r w:rsidR="00130744">
        <w:fldChar w:fldCharType="begin"/>
      </w:r>
      <w:r w:rsidR="00130744">
        <w:instrText xml:space="preserve"> seq NL_a \r 0 \h </w:instrText>
      </w:r>
      <w:r w:rsidR="00130744">
        <w:fldChar w:fldCharType="end"/>
      </w:r>
      <w:r w:rsidR="00130744">
        <w:t>.</w:t>
      </w:r>
      <w:r w:rsidR="00130744">
        <w:tab/>
        <w:t xml:space="preserve">What were some of the main ways in which the government tried to deal with the trusts? How did the Interstate Commerce Act and the Sherman Anti-Trust Act deal with monopolies? Were they successful? </w:t>
      </w:r>
    </w:p>
    <w:p w:rsidR="00130744" w:rsidRDefault="000426E7">
      <w:pPr>
        <w:pStyle w:val="NL-1"/>
      </w:pPr>
      <w:r>
        <w:fldChar w:fldCharType="begin"/>
      </w:r>
      <w:r>
        <w:instrText xml:space="preserve"> seq NL1 </w:instrText>
      </w:r>
      <w:r>
        <w:fldChar w:fldCharType="separate"/>
      </w:r>
      <w:r w:rsidR="00EB6E64">
        <w:rPr>
          <w:noProof/>
        </w:rPr>
        <w:t>4</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were some of the biggest challenges facing labor in the second half of the nineteenth century?</w:t>
      </w:r>
    </w:p>
    <w:p w:rsidR="00130744" w:rsidRDefault="00130744">
      <w:pPr>
        <w:pStyle w:val="Heading1"/>
      </w:pPr>
      <w:r>
        <w:fldChar w:fldCharType="begin"/>
      </w:r>
      <w:r>
        <w:instrText xml:space="preserve"> seq NL1 \r 0 \h </w:instrText>
      </w:r>
      <w:r>
        <w:fldChar w:fldCharType="end"/>
      </w:r>
      <w:r>
        <w:t>Chapter Themes</w:t>
      </w:r>
    </w:p>
    <w:p w:rsidR="00130744" w:rsidRDefault="00130744">
      <w:pPr>
        <w:pStyle w:val="BodyText1"/>
      </w:pPr>
      <w:r>
        <w:rPr>
          <w:b/>
        </w:rPr>
        <w:t xml:space="preserve">Theme: </w:t>
      </w:r>
      <w:smartTag w:uri="urn:schemas-microsoft-com:office:smarttags" w:element="country-region">
        <w:smartTag w:uri="urn:schemas-microsoft-com:office:smarttags" w:element="place">
          <w:r>
            <w:t>America</w:t>
          </w:r>
        </w:smartTag>
      </w:smartTag>
      <w:r>
        <w:t xml:space="preserve"> accomplished heavy industrialization in the post–Civil War era. Spurred by the transcontinental rail network, business grew and consolidated into giant corporate trusts, as epitomized by the oil and steel industries.</w:t>
      </w:r>
    </w:p>
    <w:p w:rsidR="00130744" w:rsidRDefault="00130744">
      <w:pPr>
        <w:pStyle w:val="BodyText1"/>
      </w:pPr>
      <w:r>
        <w:rPr>
          <w:b/>
        </w:rPr>
        <w:t xml:space="preserve">Theme: </w:t>
      </w:r>
      <w:r>
        <w:t>Industrialization radically transformed the practices of labor and the condition of the American working people. But despite frequent industrial strife and the efforts of various reformers and unions, workers failed to develop effective labor organizations to match the corporate forms of business.</w:t>
      </w:r>
    </w:p>
    <w:p w:rsidR="00130744" w:rsidRDefault="00130744">
      <w:pPr>
        <w:pStyle w:val="BodyText1"/>
      </w:pPr>
      <w:r>
        <w:rPr>
          <w:b/>
        </w:rPr>
        <w:t xml:space="preserve">Theme: </w:t>
      </w:r>
      <w:r>
        <w:t xml:space="preserve">With the concentration of capital in the hands of a few, new moralities arose to advance justifications for this social and economic phenomenon. A “survival of the fittest” theory emerged, a popular theory based on the thought of Herbert Spencer and William Graham Sumner, which argued that millionaires were products of natural selection. Another theory known as the “Gospel of Wealth” argued that well-to-do societies had to prove themselves morally responsible. </w:t>
      </w:r>
    </w:p>
    <w:p w:rsidR="00130744" w:rsidRDefault="00130744">
      <w:pPr>
        <w:pStyle w:val="ChapSummaryHead"/>
      </w:pPr>
      <w:r>
        <w:fldChar w:fldCharType="begin"/>
      </w:r>
      <w:r>
        <w:instrText xml:space="preserve"> seq NL1 \r 0 \h </w:instrText>
      </w:r>
      <w:r>
        <w:fldChar w:fldCharType="end"/>
      </w:r>
      <w:r>
        <w:t>chapter summary</w:t>
      </w:r>
    </w:p>
    <w:p w:rsidR="00130744" w:rsidRDefault="00130744">
      <w:pPr>
        <w:pStyle w:val="BodyText1"/>
      </w:pPr>
      <w:r>
        <w:t>Aided by government subsidies and loans, the first transcontinental rail line was completed in 1869, soon followed by others. This rail network opened vast new markets and prompted industrial growth. The power and corruption of the railroads led to public demands for regulation, which was only minimally begun.</w:t>
      </w:r>
    </w:p>
    <w:p w:rsidR="00130744" w:rsidRDefault="00130744">
      <w:pPr>
        <w:pStyle w:val="BodyText1"/>
      </w:pPr>
      <w:r>
        <w:t>New technology and forms of business organization led to the growth of huge corporate trusts. Andrew Carnegie and John D. Rockefeller led the way in the steel and oil industries. Initially, the oil industry supplied kerosene for lamps; it eventually expanded by providing gasoline to fuel automobiles. Cheap steel transformed industries from construction to rail building, and the powerful railroads dominated the economy and reshaped American society.</w:t>
      </w:r>
    </w:p>
    <w:p w:rsidR="00130744" w:rsidRDefault="00130744">
      <w:pPr>
        <w:pStyle w:val="BodyText1"/>
      </w:pPr>
      <w:r>
        <w:lastRenderedPageBreak/>
        <w:t xml:space="preserve">The benefits of industrialization were unevenly distributed. The South remained in underdeveloped dependence, while the industrial working class struggled at the bottom of the growing class divisions of American society. Increasingly transformed from independent producers and farmers to dependent wage earners, </w:t>
      </w:r>
      <w:smartTag w:uri="urn:schemas-microsoft-com:office:smarttags" w:element="country-region">
        <w:smartTag w:uri="urn:schemas-microsoft-com:office:smarttags" w:element="place">
          <w:r>
            <w:t>America</w:t>
          </w:r>
        </w:smartTag>
      </w:smartTag>
      <w:r>
        <w:t>’s workers became vulnerable to illness, industrial accidents, and unemployment.</w:t>
      </w:r>
    </w:p>
    <w:p w:rsidR="00130744" w:rsidRDefault="00130744">
      <w:pPr>
        <w:pStyle w:val="BodyText1"/>
      </w:pPr>
      <w:r>
        <w:t>Workers’ attempts at labor organization were generally ineffective. The Knights of Labor disappeared after the Haymarket bombing. Gompers founded the AF of L to organize skilled craft laborers but ignored most industrial workers, women, and blacks.</w:t>
      </w:r>
    </w:p>
    <w:p w:rsidR="00130744" w:rsidRDefault="00130744">
      <w:pPr>
        <w:pStyle w:val="Heading1"/>
      </w:pPr>
      <w:r>
        <w:fldChar w:fldCharType="begin"/>
      </w:r>
      <w:r>
        <w:instrText xml:space="preserve"> seq NL1 \r 0 \h </w:instrText>
      </w:r>
      <w:r>
        <w:fldChar w:fldCharType="end"/>
      </w:r>
      <w:r>
        <w:t>developing the chapter: suggested lecture or discussion topics</w:t>
      </w:r>
    </w:p>
    <w:p w:rsidR="00130744" w:rsidRDefault="00130744">
      <w:pPr>
        <w:pStyle w:val="Bullet-10"/>
      </w:pPr>
      <w:r>
        <w:t xml:space="preserve">Explain the central role the railroads played in late-nineteenth-century </w:t>
      </w:r>
      <w:smartTag w:uri="urn:schemas-microsoft-com:office:smarttags" w:element="country-region">
        <w:smartTag w:uri="urn:schemas-microsoft-com:office:smarttags" w:element="place">
          <w:r>
            <w:t>America</w:t>
          </w:r>
        </w:smartTag>
      </w:smartTag>
      <w:r>
        <w:t>. Show how they not only moved goods and people but also dominated politics, employed workers, promoted farms and cities, and created the models for American big business. Perhaps use the building of the transcontinental railroad as a key symbolic event of the age.</w:t>
      </w:r>
    </w:p>
    <w:p w:rsidR="00130744" w:rsidRDefault="00130744">
      <w:pPr>
        <w:pStyle w:val="Indent-1"/>
      </w:pPr>
      <w:r>
        <w:t xml:space="preserve">REFERENCE: David Bain, </w:t>
      </w:r>
      <w:r>
        <w:rPr>
          <w:i/>
        </w:rPr>
        <w:t xml:space="preserve">Empire Express: Building the First Transcontinental Railroad </w:t>
      </w:r>
      <w:r>
        <w:t>(1999).</w:t>
      </w:r>
    </w:p>
    <w:p w:rsidR="00130744" w:rsidRDefault="00130744">
      <w:pPr>
        <w:pStyle w:val="Bullet-10"/>
      </w:pPr>
      <w:r>
        <w:t>Examine the dramatic impact of “big business” and the new industrial corporations on the American economy and American life generally. Use Andrew Carnegie and John D. Rockefeller as examples of how the new corporate industrial organizers became widely celebrated heroes as well. Consider their effects not only on the economy but also on American culture.</w:t>
      </w:r>
    </w:p>
    <w:p w:rsidR="00130744" w:rsidRDefault="00130744">
      <w:pPr>
        <w:pStyle w:val="Indent-1"/>
      </w:pPr>
      <w:r>
        <w:t xml:space="preserve">REFERENCE: Alan Trachtenberg, </w:t>
      </w:r>
      <w:r>
        <w:rPr>
          <w:i/>
        </w:rPr>
        <w:t xml:space="preserve">The Incorporation of </w:t>
      </w:r>
      <w:smartTag w:uri="urn:schemas-microsoft-com:office:smarttags" w:element="place">
        <w:smartTag w:uri="urn:schemas-microsoft-com:office:smarttags" w:element="country-region">
          <w:r>
            <w:rPr>
              <w:i/>
            </w:rPr>
            <w:t>America</w:t>
          </w:r>
        </w:smartTag>
      </w:smartTag>
      <w:r>
        <w:rPr>
          <w:i/>
        </w:rPr>
        <w:t xml:space="preserve">: Culture and Society in the Gilded Age </w:t>
      </w:r>
      <w:r>
        <w:t>(1982).</w:t>
      </w:r>
    </w:p>
    <w:p w:rsidR="00130744" w:rsidRDefault="00130744">
      <w:pPr>
        <w:pStyle w:val="Bullet-10"/>
      </w:pPr>
      <w:r>
        <w:t>Consider the impact of industrialization on the nature of work and the lives of workers. Point out how most workers went from being self-employed or working in small enterprises to being employed in large, impersonal corporate enterprises.</w:t>
      </w:r>
    </w:p>
    <w:p w:rsidR="00130744" w:rsidRDefault="00130744">
      <w:pPr>
        <w:pStyle w:val="Indent-1"/>
      </w:pPr>
      <w:r>
        <w:t xml:space="preserve">REFERENCE: Herbert Gutman, </w:t>
      </w:r>
      <w:r>
        <w:rPr>
          <w:i/>
        </w:rPr>
        <w:t xml:space="preserve">Power and Culture: Essays on the American Working Class </w:t>
      </w:r>
      <w:r>
        <w:t>(1987).</w:t>
      </w:r>
    </w:p>
    <w:p w:rsidR="00130744" w:rsidRDefault="00130744">
      <w:pPr>
        <w:pStyle w:val="Bullet-10"/>
      </w:pPr>
      <w:r>
        <w:t>Analyze the growing place of wage-earning women in the late-nineteenth-century industrial economy. Compare and contrast men’s and women’s attitudes toward work, family, and labor unions.</w:t>
      </w:r>
    </w:p>
    <w:p w:rsidR="00130744" w:rsidRDefault="00130744">
      <w:pPr>
        <w:pStyle w:val="Indent-1"/>
      </w:pPr>
      <w:r>
        <w:t xml:space="preserve">REFERENCE: Alice Kessler-Harris, </w:t>
      </w:r>
      <w:r>
        <w:rPr>
          <w:i/>
        </w:rPr>
        <w:t xml:space="preserve">Out to Work: A History of Wage-Earning Women in the </w:t>
      </w:r>
      <w:smartTag w:uri="urn:schemas-microsoft-com:office:smarttags" w:element="country-region">
        <w:smartTag w:uri="urn:schemas-microsoft-com:office:smarttags" w:element="place">
          <w:r>
            <w:rPr>
              <w:i/>
            </w:rPr>
            <w:t>United States</w:t>
          </w:r>
        </w:smartTag>
      </w:smartTag>
      <w:r>
        <w:rPr>
          <w:i/>
        </w:rPr>
        <w:t xml:space="preserve"> </w:t>
      </w:r>
      <w:r>
        <w:t>(1982).</w:t>
      </w:r>
    </w:p>
    <w:p w:rsidR="00130744" w:rsidRDefault="00130744">
      <w:pPr>
        <w:pStyle w:val="Bullet-10"/>
      </w:pPr>
      <w:r>
        <w:t xml:space="preserve">Analyze the goals of the New South and consider to what extent these goals were realized following Reconstruction. </w:t>
      </w:r>
    </w:p>
    <w:p w:rsidR="00130744" w:rsidRDefault="00130744">
      <w:pPr>
        <w:pStyle w:val="Indent-1"/>
      </w:pPr>
      <w:r>
        <w:t xml:space="preserve">REFERENCES: W.J. Cash, </w:t>
      </w:r>
      <w:r>
        <w:rPr>
          <w:i/>
        </w:rPr>
        <w:t xml:space="preserve">The Mind of the South </w:t>
      </w:r>
      <w:r>
        <w:t xml:space="preserve">(1941, revised 1991); C. Van Woodward, </w:t>
      </w:r>
      <w:r>
        <w:rPr>
          <w:i/>
        </w:rPr>
        <w:t>Origins of the New South, 1877–1913</w:t>
      </w:r>
      <w:r>
        <w:t xml:space="preserve"> (1971). </w:t>
      </w:r>
    </w:p>
    <w:p w:rsidR="00130744" w:rsidRDefault="00130744">
      <w:pPr>
        <w:pStyle w:val="Heading1"/>
      </w:pPr>
      <w:r>
        <w:fldChar w:fldCharType="begin"/>
      </w:r>
      <w:r>
        <w:instrText xml:space="preserve"> seq NL1 \r 0 \h </w:instrText>
      </w:r>
      <w:r>
        <w:fldChar w:fldCharType="end"/>
      </w:r>
      <w:r>
        <w:t>for further interest: additional class topics</w:t>
      </w:r>
    </w:p>
    <w:p w:rsidR="00130744" w:rsidRDefault="00130744">
      <w:pPr>
        <w:pStyle w:val="Bullet-10"/>
      </w:pPr>
      <w:r>
        <w:t>Discuss the railroads as both romantic enterprise (for example, the golden spike, the luxurious Pullman cars) and as controversial exploitative business (for example, the corruption of legislatures, price-fixing).</w:t>
      </w:r>
      <w:r w:rsidR="00AB0611">
        <w:t xml:space="preserve"> </w:t>
      </w:r>
      <w:ins w:id="0" w:author="Linda Seeley" w:date="2014-09-02T11:36:00Z">
        <w:r w:rsidR="005E2B2D">
          <w:t>(</w:t>
        </w:r>
      </w:ins>
      <w:r w:rsidR="007D0FD4">
        <w:t>See boxed quote on page 516.</w:t>
      </w:r>
      <w:ins w:id="1" w:author="Linda Seeley" w:date="2014-09-02T11:36:00Z">
        <w:r w:rsidR="005E2B2D">
          <w:t>)</w:t>
        </w:r>
      </w:ins>
    </w:p>
    <w:p w:rsidR="00130744" w:rsidRDefault="00130744">
      <w:pPr>
        <w:pStyle w:val="Bullet-10"/>
      </w:pPr>
      <w:r>
        <w:lastRenderedPageBreak/>
        <w:t>Examine the benefits and drawbacks of industrialization for various groups (business, labor, women, minorities, immigrants).</w:t>
      </w:r>
      <w:r w:rsidR="00AB0611">
        <w:t xml:space="preserve"> </w:t>
      </w:r>
      <w:ins w:id="2" w:author="Linda Seeley" w:date="2014-09-02T11:37:00Z">
        <w:r w:rsidR="005E2B2D">
          <w:t>(</w:t>
        </w:r>
      </w:ins>
      <w:r w:rsidR="007D0FD4">
        <w:t>See boxed quotes on page 519 and page 526.</w:t>
      </w:r>
      <w:ins w:id="3" w:author="Linda Seeley" w:date="2014-09-02T11:37:00Z">
        <w:r w:rsidR="005E2B2D">
          <w:t>)</w:t>
        </w:r>
      </w:ins>
    </w:p>
    <w:p w:rsidR="00130744" w:rsidRDefault="00130744">
      <w:pPr>
        <w:pStyle w:val="Bullet-10"/>
      </w:pPr>
      <w:r>
        <w:t xml:space="preserve">Using </w:t>
      </w:r>
      <w:smartTag w:uri="urn:schemas-microsoft-com:office:smarttags" w:element="place">
        <w:r>
          <w:t>Edison</w:t>
        </w:r>
      </w:smartTag>
      <w:r>
        <w:t xml:space="preserve"> as a symbol of the emerging technological and industrial age, show how his inventions were quickly taken up and incorporated into huge new industries.</w:t>
      </w:r>
    </w:p>
    <w:p w:rsidR="00130744" w:rsidRDefault="00130744">
      <w:pPr>
        <w:pStyle w:val="Bullet-10"/>
      </w:pPr>
      <w:r>
        <w:t xml:space="preserve">Use the Haymarket affair to illustrate the growing class conflicts in industrial </w:t>
      </w:r>
      <w:smartTag w:uri="urn:schemas-microsoft-com:office:smarttags" w:element="country-region">
        <w:smartTag w:uri="urn:schemas-microsoft-com:office:smarttags" w:element="place">
          <w:r>
            <w:t>America</w:t>
          </w:r>
        </w:smartTag>
      </w:smartTag>
      <w:r>
        <w:t xml:space="preserve"> and to highlight the debates over how American workers should respond to the new industrial conditions.</w:t>
      </w:r>
    </w:p>
    <w:p w:rsidR="00130744" w:rsidRDefault="00130744">
      <w:pPr>
        <w:pStyle w:val="Bullet-10"/>
      </w:pPr>
      <w:r>
        <w:t xml:space="preserve">Conduct a class debate </w:t>
      </w:r>
      <w:ins w:id="4" w:author="Linda Seeley" w:date="2014-09-07T17:31:00Z">
        <w:r w:rsidR="000D4246">
          <w:t>on topics such as</w:t>
        </w:r>
      </w:ins>
      <w:del w:id="5" w:author="Linda Seeley" w:date="2014-09-07T17:31:00Z">
        <w:r w:rsidDel="000D4246">
          <w:delText>over the following topics: for example,</w:delText>
        </w:r>
      </w:del>
      <w:r>
        <w:t xml:space="preserve"> Concentrations of Wealth Harm America, The Organization of Labor into Unions Is Dangerous, A Populist Prescription for Social Reform, </w:t>
      </w:r>
      <w:ins w:id="6" w:author="Linda Seeley" w:date="2014-09-07T17:32:00Z">
        <w:r w:rsidR="000D4246">
          <w:t xml:space="preserve">and </w:t>
        </w:r>
      </w:ins>
      <w:r>
        <w:t xml:space="preserve">A New Industrial South Is Rising; readings will come from the following book: </w:t>
      </w:r>
      <w:r>
        <w:rPr>
          <w:i/>
        </w:rPr>
        <w:t>Opposing Viewpoints in American History—Volume II: From Reconstruction to the Present</w:t>
      </w:r>
      <w:r>
        <w:t xml:space="preserve">, San Diego, CA: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rsidR="00130744" w:rsidRDefault="00130744">
      <w:pPr>
        <w:pStyle w:val="Bullet-10"/>
      </w:pPr>
      <w:r>
        <w:t xml:space="preserve">Have the students read selections from Thorstein Veblen’s </w:t>
      </w:r>
      <w:r>
        <w:rPr>
          <w:i/>
        </w:rPr>
        <w:t>The Theory of the Leisure Class</w:t>
      </w:r>
      <w:r>
        <w:t xml:space="preserve"> (1899) in David A. Hollinger and Charles Capper’s (Editors), </w:t>
      </w:r>
      <w:r>
        <w:rPr>
          <w:i/>
        </w:rPr>
        <w:t>The American Intellectual Tradition: Volume II—1865 to the Present</w:t>
      </w:r>
      <w:r>
        <w:t xml:space="preserve">, New York: Oxford University Press, 2001. </w:t>
      </w:r>
    </w:p>
    <w:p w:rsidR="00130744" w:rsidRDefault="00130744">
      <w:pPr>
        <w:pStyle w:val="Heading1"/>
      </w:pPr>
      <w:r>
        <w:fldChar w:fldCharType="begin"/>
      </w:r>
      <w:r>
        <w:instrText xml:space="preserve"> seq NL1 \r 0 \h </w:instrText>
      </w:r>
      <w:r>
        <w:fldChar w:fldCharType="end"/>
      </w:r>
      <w:r>
        <w:t>character sketches</w:t>
      </w:r>
    </w:p>
    <w:p w:rsidR="00130744" w:rsidRDefault="00130744">
      <w:pPr>
        <w:pStyle w:val="Heading2"/>
      </w:pPr>
      <w:r>
        <w:fldChar w:fldCharType="begin"/>
      </w:r>
      <w:r>
        <w:instrText xml:space="preserve"> seq NL1 \r 0 \h </w:instrText>
      </w:r>
      <w:r>
        <w:fldChar w:fldCharType="end"/>
      </w:r>
      <w:r>
        <w:t>Thomas Edison (1847–1931)</w:t>
      </w:r>
    </w:p>
    <w:p w:rsidR="00130744" w:rsidRDefault="00130744">
      <w:pPr>
        <w:pStyle w:val="BodyText1"/>
      </w:pPr>
      <w:smartTag w:uri="urn:schemas-microsoft-com:office:smarttags" w:element="place">
        <w:r>
          <w:t>Edison</w:t>
        </w:r>
      </w:smartTag>
      <w:r>
        <w:t xml:space="preserve"> was the inventive genius of American industrialization who symbolized the modern fusion of science, technology, and industry.</w:t>
      </w:r>
    </w:p>
    <w:p w:rsidR="00130744" w:rsidRDefault="00130744">
      <w:pPr>
        <w:pStyle w:val="BodyText1"/>
      </w:pPr>
      <w:smartTag w:uri="urn:schemas-microsoft-com:office:smarttags" w:element="place">
        <w:r>
          <w:t>Edison</w:t>
        </w:r>
      </w:smartTag>
      <w:r>
        <w:t xml:space="preserve"> was regarded as a very slow student, and consequently, his formal education lasted only three months. Still a boy, he turned to selling newspapers on the streets of </w:t>
      </w:r>
      <w:smartTag w:uri="urn:schemas-microsoft-com:office:smarttags" w:element="place">
        <w:smartTag w:uri="urn:schemas-microsoft-com:office:smarttags" w:element="City">
          <w:r>
            <w:t>Port Huron</w:t>
          </w:r>
        </w:smartTag>
        <w:r>
          <w:t xml:space="preserve">, </w:t>
        </w:r>
        <w:smartTag w:uri="urn:schemas-microsoft-com:office:smarttags" w:element="State">
          <w:r>
            <w:t>Michigan</w:t>
          </w:r>
        </w:smartTag>
      </w:smartTag>
      <w:r>
        <w:t>, handing over some of the money to his family but spending the rest on books and chemicals. At age fifteen, he went to work for the telegraph. His first inventions were electrical stock tickers and vote recorders.</w:t>
      </w:r>
    </w:p>
    <w:p w:rsidR="00130744" w:rsidRDefault="00130744">
      <w:pPr>
        <w:pStyle w:val="BodyText1"/>
      </w:pPr>
      <w:r>
        <w:t>He took out over a thousand patents in his life. Among his lesser-known inventions were synthetic chemicals, waxed paper, portland cement, the mimeograph machine, and light sockets and fixtures.</w:t>
      </w:r>
    </w:p>
    <w:p w:rsidR="00130744" w:rsidRDefault="00130744">
      <w:pPr>
        <w:pStyle w:val="BodyText1"/>
      </w:pPr>
      <w:r>
        <w:t xml:space="preserve">Although celebrated as a solitary genius, </w:t>
      </w:r>
      <w:smartTag w:uri="urn:schemas-microsoft-com:office:smarttags" w:element="place">
        <w:r>
          <w:t>Edison</w:t>
        </w:r>
      </w:smartTag>
      <w:r>
        <w:t xml:space="preserve"> actually developed the new forms of team research and systematic technological innovation. His laboratory at </w:t>
      </w:r>
      <w:smartTag w:uri="urn:schemas-microsoft-com:office:smarttags" w:element="place">
        <w:smartTag w:uri="urn:schemas-microsoft-com:office:smarttags" w:element="City">
          <w:r>
            <w:t>Menlo Park</w:t>
          </w:r>
        </w:smartTag>
        <w:r>
          <w:t xml:space="preserve">, </w:t>
        </w:r>
        <w:smartTag w:uri="urn:schemas-microsoft-com:office:smarttags" w:element="State">
          <w:r>
            <w:t>New Jersey</w:t>
          </w:r>
        </w:smartTag>
      </w:smartTag>
      <w:r>
        <w:t>, was set up in 1880 and employed teams of researchers financed by industry.</w:t>
      </w:r>
    </w:p>
    <w:p w:rsidR="00130744" w:rsidRDefault="00130744">
      <w:pPr>
        <w:pStyle w:val="BodyText1"/>
      </w:pPr>
      <w:r>
        <w:rPr>
          <w:b/>
        </w:rPr>
        <w:t xml:space="preserve">Quote: </w:t>
      </w:r>
      <w:r>
        <w:t>“The first step is an intuition—and comes with a burst, then difficulties arise.… ‘Bugs,’ as such little faults and difficulties are called—show themselves, and months of anxious watching, study, and labor are requisite.… I have the right principle and am on the right track, but time, hard work, and some good luck are necessary, too.…” (Letter, 1878)</w:t>
      </w:r>
    </w:p>
    <w:p w:rsidR="00130744" w:rsidRDefault="00130744">
      <w:pPr>
        <w:pStyle w:val="BodyText1"/>
      </w:pPr>
      <w:r>
        <w:t xml:space="preserve">REFERENCE: Paul Israel, </w:t>
      </w:r>
      <w:r>
        <w:rPr>
          <w:i/>
        </w:rPr>
        <w:t xml:space="preserve">Edison: A Life of Invention </w:t>
      </w:r>
      <w:r>
        <w:t>(1998).</w:t>
      </w:r>
    </w:p>
    <w:p w:rsidR="00130744" w:rsidRDefault="00130744">
      <w:pPr>
        <w:pStyle w:val="Heading2"/>
      </w:pPr>
      <w:r>
        <w:fldChar w:fldCharType="begin"/>
      </w:r>
      <w:r>
        <w:instrText xml:space="preserve"> seq NL1 \r 0 \h </w:instrText>
      </w:r>
      <w:r>
        <w:fldChar w:fldCharType="end"/>
      </w:r>
      <w:r>
        <w:t>Andrew Carnegie (1835–1919)</w:t>
      </w:r>
    </w:p>
    <w:p w:rsidR="00130744" w:rsidRDefault="00130744">
      <w:pPr>
        <w:pStyle w:val="BodyText1"/>
      </w:pPr>
      <w:r>
        <w:t>Carnegie was a Scottish immigrant who became the leading industrialist of the American steel industry and a prominent philanthropist.</w:t>
      </w:r>
    </w:p>
    <w:p w:rsidR="00130744" w:rsidRDefault="00130744">
      <w:pPr>
        <w:pStyle w:val="BodyText1"/>
      </w:pPr>
      <w:r>
        <w:lastRenderedPageBreak/>
        <w:t xml:space="preserve">His parents, Scottish hand-loom weavers, were well informed and very interested in education. The family came to the </w:t>
      </w:r>
      <w:smartTag w:uri="urn:schemas-microsoft-com:office:smarttags" w:element="country-region">
        <w:smartTag w:uri="urn:schemas-microsoft-com:office:smarttags" w:element="place">
          <w:r>
            <w:t>United States</w:t>
          </w:r>
        </w:smartTag>
      </w:smartTag>
      <w:r>
        <w:t xml:space="preserve"> when Carnegie’s father was thrown out of work by the new textile mills. Carnegie’s boyhood dream was to dress his mother in silks, and she lived long enough for him to shower her with expensive gifts.</w:t>
      </w:r>
    </w:p>
    <w:p w:rsidR="00130744" w:rsidRDefault="00130744">
      <w:pPr>
        <w:pStyle w:val="BodyText1"/>
      </w:pPr>
      <w:r>
        <w:t>Carnegie decided early in his career that he should eventually give away most of his money. He spent much of his time associating with literary people and writing magazine articles and books. Eventually, he gave away an estimated $350 million, including $60 million to American libraries.</w:t>
      </w:r>
    </w:p>
    <w:p w:rsidR="00130744" w:rsidRDefault="00130744">
      <w:pPr>
        <w:pStyle w:val="BodyText1"/>
      </w:pPr>
      <w:r>
        <w:t>Charming, smooth, and polished, Carnegie was generally popular with the public.</w:t>
      </w:r>
    </w:p>
    <w:p w:rsidR="00130744" w:rsidRDefault="00130744">
      <w:pPr>
        <w:pStyle w:val="BodyText1"/>
      </w:pPr>
      <w:r>
        <w:rPr>
          <w:b/>
        </w:rPr>
        <w:t xml:space="preserve">Quote: </w:t>
      </w:r>
      <w:r>
        <w:t>“Thirty-three, and an income of $50,000 per annum.… Beyond this never earn—make no effort to increase fortune, but spend the surplus each year for benevolent purposes.…” (Memo to himself, 1868)</w:t>
      </w:r>
    </w:p>
    <w:p w:rsidR="00130744" w:rsidRDefault="00130744">
      <w:pPr>
        <w:pStyle w:val="BodyText1"/>
      </w:pPr>
      <w:r>
        <w:t xml:space="preserve">REFERENCE: Joseph Frazier Wall, </w:t>
      </w:r>
      <w:r>
        <w:rPr>
          <w:i/>
        </w:rPr>
        <w:t xml:space="preserve">Andrew Carnegie </w:t>
      </w:r>
      <w:r>
        <w:t>(1970).</w:t>
      </w:r>
    </w:p>
    <w:p w:rsidR="00130744" w:rsidRDefault="00130744">
      <w:pPr>
        <w:pStyle w:val="Heading2"/>
      </w:pPr>
      <w:r>
        <w:fldChar w:fldCharType="begin"/>
      </w:r>
      <w:r>
        <w:instrText xml:space="preserve"> seq NL1 \r 0 \h </w:instrText>
      </w:r>
      <w:r>
        <w:fldChar w:fldCharType="end"/>
      </w:r>
      <w:r>
        <w:t>John D. Rockefeller (1839–1937)</w:t>
      </w:r>
    </w:p>
    <w:p w:rsidR="00130744" w:rsidRDefault="00130744">
      <w:pPr>
        <w:pStyle w:val="BodyText1"/>
      </w:pPr>
      <w:r>
        <w:t>Rockefeller was the industrialist who organized the Standard Oil Company and became the leading symbol of American capitalism.</w:t>
      </w:r>
    </w:p>
    <w:p w:rsidR="00130744" w:rsidRDefault="00130744">
      <w:pPr>
        <w:pStyle w:val="BodyText1"/>
      </w:pPr>
      <w:r>
        <w:t xml:space="preserve">His mother was harsh, austere, and religious, and Rockefeller inherited these qualities from her. He was generally frugal and humorless. As a young man, he taught Sunday school and always remained a committed member of the </w:t>
      </w:r>
      <w:smartTag w:uri="urn:schemas-microsoft-com:office:smarttags" w:element="place">
        <w:smartTag w:uri="urn:schemas-microsoft-com:office:smarttags" w:element="PlaceName">
          <w:r>
            <w:t>Baptist</w:t>
          </w:r>
        </w:smartTag>
        <w:r>
          <w:t xml:space="preserve"> </w:t>
        </w:r>
        <w:smartTag w:uri="urn:schemas-microsoft-com:office:smarttags" w:element="PlaceType">
          <w:r>
            <w:t>Church</w:t>
          </w:r>
        </w:smartTag>
      </w:smartTag>
      <w:r>
        <w:t>.</w:t>
      </w:r>
    </w:p>
    <w:p w:rsidR="00130744" w:rsidRDefault="00130744">
      <w:pPr>
        <w:pStyle w:val="BodyText1"/>
      </w:pPr>
      <w:r>
        <w:t xml:space="preserve">Rockefeller avoided serving in the Civil War to devote himself to business. He began his career by working with a </w:t>
      </w:r>
      <w:smartTag w:uri="urn:schemas-microsoft-com:office:smarttags" w:element="City">
        <w:smartTag w:uri="urn:schemas-microsoft-com:office:smarttags" w:element="place">
          <w:r>
            <w:t>Cleveland</w:t>
          </w:r>
        </w:smartTag>
      </w:smartTag>
      <w:r>
        <w:t xml:space="preserve"> merchant and bought his first refinery for $72,000.</w:t>
      </w:r>
    </w:p>
    <w:p w:rsidR="00130744" w:rsidRDefault="00130744">
      <w:pPr>
        <w:pStyle w:val="BodyText1"/>
      </w:pPr>
      <w:r>
        <w:t>He retired from active control of Standard Oil in 1897. By the 1920s his net worth was probably a billion dollars.</w:t>
      </w:r>
    </w:p>
    <w:p w:rsidR="00130744" w:rsidRDefault="00130744">
      <w:pPr>
        <w:pStyle w:val="BodyText1"/>
      </w:pPr>
      <w:r>
        <w:rPr>
          <w:b/>
        </w:rPr>
        <w:t xml:space="preserve">Quote: </w:t>
      </w:r>
      <w:r>
        <w:t>“In speaking of the real beginnings of the Standard Oil Company, it should be remembered that it was not so much the consolidation of the firms in which we had a personal interest, but the coming together of the men who had the combined brainpower to do the work.… It is not merely capital and plans and the strictly material things that make up a business, but the character of the men behind these things.…” (1909)</w:t>
      </w:r>
    </w:p>
    <w:p w:rsidR="00130744" w:rsidRDefault="00130744" w:rsidP="00A53F4A">
      <w:pPr>
        <w:pStyle w:val="BodyText1"/>
        <w:spacing w:after="0"/>
      </w:pPr>
      <w:r>
        <w:t xml:space="preserve">REFERENCE: Ron Chernow, </w:t>
      </w:r>
      <w:r>
        <w:rPr>
          <w:i/>
        </w:rPr>
        <w:t xml:space="preserve">Titan: The Life of John D. Rockefeller, Sr. </w:t>
      </w:r>
      <w:r>
        <w:t>(1998).</w:t>
      </w:r>
    </w:p>
    <w:p w:rsidR="00130744" w:rsidRDefault="00130744" w:rsidP="00A53F4A">
      <w:pPr>
        <w:pStyle w:val="Heading2"/>
        <w:spacing w:before="200"/>
      </w:pPr>
      <w:r>
        <w:fldChar w:fldCharType="begin"/>
      </w:r>
      <w:r>
        <w:instrText xml:space="preserve"> seq NL1 \r 0 \h </w:instrText>
      </w:r>
      <w:r>
        <w:fldChar w:fldCharType="end"/>
      </w:r>
      <w:r>
        <w:t>Samuel Gompers (1850–1924)</w:t>
      </w:r>
    </w:p>
    <w:p w:rsidR="00130744" w:rsidRDefault="00130744">
      <w:pPr>
        <w:pStyle w:val="BodyText1"/>
      </w:pPr>
      <w:r>
        <w:t>Gompers was the American labor leader who organized the American Federation of Labor and promoted the strategy of conservative craft organization.</w:t>
      </w:r>
    </w:p>
    <w:p w:rsidR="00130744" w:rsidRDefault="00130744">
      <w:pPr>
        <w:pStyle w:val="BodyText1"/>
      </w:pPr>
      <w:r>
        <w:t xml:space="preserve">Almost entirely self-educated, Gompers gained much of his knowledge by reading and attending lectures in </w:t>
      </w:r>
      <w:smartTag w:uri="urn:schemas-microsoft-com:office:smarttags" w:element="City">
        <w:smartTag w:uri="urn:schemas-microsoft-com:office:smarttags" w:element="place">
          <w:r>
            <w:t>New York City</w:t>
          </w:r>
        </w:smartTag>
      </w:smartTag>
      <w:r>
        <w:t xml:space="preserve">. He was very well acquainted with European socialist thinkers and even learned German so he could read Karl Marx in the original. But he always believed the </w:t>
      </w:r>
      <w:r w:rsidR="006957DA">
        <w:t>Marxists</w:t>
      </w:r>
      <w:r>
        <w:t xml:space="preserve"> and socialists were wrong and worked to develop arguments against them.</w:t>
      </w:r>
    </w:p>
    <w:p w:rsidR="00130744" w:rsidRDefault="00130744">
      <w:pPr>
        <w:pStyle w:val="BodyText1"/>
      </w:pPr>
      <w:r>
        <w:t xml:space="preserve">Gompers loved drama and pageantry but kept the “secret brotherhood” approach out of the AF of L unions. He disliked reformers and intellectuals, calling them “industrially impossible.” Although strongly patriotic, </w:t>
      </w:r>
      <w:del w:id="7" w:author="Linda Seeley" w:date="2014-09-02T11:57:00Z">
        <w:r w:rsidDel="00D324C5">
          <w:delText xml:space="preserve">after World War I </w:delText>
        </w:r>
      </w:del>
      <w:r>
        <w:t xml:space="preserve">Gompers and the AF of L were often accused </w:t>
      </w:r>
      <w:ins w:id="8" w:author="Linda Seeley" w:date="2014-09-02T11:58:00Z">
        <w:r w:rsidR="00D324C5">
          <w:t xml:space="preserve">after World War I </w:t>
        </w:r>
      </w:ins>
      <w:r>
        <w:t>of being “un-American” for promoting labor organization and strikes.</w:t>
      </w:r>
    </w:p>
    <w:p w:rsidR="00130744" w:rsidRDefault="00130744">
      <w:pPr>
        <w:pStyle w:val="BodyText1"/>
      </w:pPr>
      <w:r>
        <w:rPr>
          <w:b/>
        </w:rPr>
        <w:lastRenderedPageBreak/>
        <w:t xml:space="preserve">Quote: </w:t>
      </w:r>
      <w:r>
        <w:t>“The trusts are our employers, and the employer who is fair to us, whether an individual or a collection of individuals in the form of a corporation or a trust, matters little to us as long as we obtain fair wages.” (1912)</w:t>
      </w:r>
    </w:p>
    <w:p w:rsidR="00130744" w:rsidRDefault="00130744" w:rsidP="00A53F4A">
      <w:pPr>
        <w:pStyle w:val="BodyText1"/>
        <w:spacing w:after="0"/>
      </w:pPr>
      <w:r>
        <w:t xml:space="preserve">REFERENCES: Harold Livesay, </w:t>
      </w:r>
      <w:r>
        <w:rPr>
          <w:i/>
        </w:rPr>
        <w:t xml:space="preserve">Samuel Gompers and Organized Labor in </w:t>
      </w:r>
      <w:smartTag w:uri="urn:schemas-microsoft-com:office:smarttags" w:element="place">
        <w:smartTag w:uri="urn:schemas-microsoft-com:office:smarttags" w:element="country-region">
          <w:r>
            <w:rPr>
              <w:i/>
            </w:rPr>
            <w:t>America</w:t>
          </w:r>
        </w:smartTag>
      </w:smartTag>
      <w:r>
        <w:rPr>
          <w:i/>
        </w:rPr>
        <w:t xml:space="preserve"> </w:t>
      </w:r>
      <w:r>
        <w:t xml:space="preserve">(1987); David Montgomery, </w:t>
      </w:r>
      <w:r>
        <w:rPr>
          <w:i/>
        </w:rPr>
        <w:t xml:space="preserve">The Fall of the House of Labor </w:t>
      </w:r>
      <w:r>
        <w:t>(1987).</w:t>
      </w:r>
    </w:p>
    <w:p w:rsidR="00130744" w:rsidRDefault="00130744" w:rsidP="00AB0611">
      <w:pPr>
        <w:pStyle w:val="Heading1"/>
      </w:pPr>
      <w:r>
        <w:fldChar w:fldCharType="begin"/>
      </w:r>
      <w:r>
        <w:instrText xml:space="preserve"> seq NL1 \r 0 \h </w:instrText>
      </w:r>
      <w:r>
        <w:fldChar w:fldCharType="end"/>
      </w:r>
      <w:r>
        <w:t>questions for class discussion</w:t>
      </w:r>
    </w:p>
    <w:p w:rsidR="00130744" w:rsidRDefault="000426E7">
      <w:pPr>
        <w:pStyle w:val="NL-1"/>
      </w:pPr>
      <w:r>
        <w:fldChar w:fldCharType="begin"/>
      </w:r>
      <w:r>
        <w:instrText xml:space="preserve"> seq NL1 </w:instrText>
      </w:r>
      <w:r>
        <w:fldChar w:fldCharType="separate"/>
      </w:r>
      <w:r w:rsidR="00EB6E64">
        <w:rPr>
          <w:noProof/>
        </w:rPr>
        <w:t>1</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were the costs and benefits of the industrial transformation of the post–Civil War era?</w:t>
      </w:r>
      <w:r w:rsidR="00AB0611">
        <w:t xml:space="preserve"> </w:t>
      </w:r>
      <w:ins w:id="9" w:author="Linda Seeley" w:date="2014-09-07T17:33:00Z">
        <w:r w:rsidR="000D4246">
          <w:t>(</w:t>
        </w:r>
      </w:ins>
      <w:r w:rsidR="007D0FD4">
        <w:t>See section Examining the Evidence on page 531.</w:t>
      </w:r>
      <w:ins w:id="10" w:author="Linda Seeley" w:date="2014-09-07T17:33:00Z">
        <w:r w:rsidR="000D4246">
          <w:t>)</w:t>
        </w:r>
      </w:ins>
    </w:p>
    <w:p w:rsidR="00130744" w:rsidRDefault="000426E7">
      <w:pPr>
        <w:pStyle w:val="NL-1"/>
      </w:pPr>
      <w:r>
        <w:fldChar w:fldCharType="begin"/>
      </w:r>
      <w:r>
        <w:instrText xml:space="preserve"> seq NL1 </w:instrText>
      </w:r>
      <w:r>
        <w:fldChar w:fldCharType="separate"/>
      </w:r>
      <w:r w:rsidR="00EB6E64">
        <w:rPr>
          <w:noProof/>
        </w:rPr>
        <w:t>2</w:t>
      </w:r>
      <w:r>
        <w:rPr>
          <w:noProof/>
        </w:rPr>
        <w:fldChar w:fldCharType="end"/>
      </w:r>
      <w:r w:rsidR="00130744">
        <w:fldChar w:fldCharType="begin"/>
      </w:r>
      <w:r w:rsidR="00130744">
        <w:instrText xml:space="preserve"> seq NL_a \r 0 \h </w:instrText>
      </w:r>
      <w:r w:rsidR="00130744">
        <w:fldChar w:fldCharType="end"/>
      </w:r>
      <w:r w:rsidR="00130744">
        <w:t>.</w:t>
      </w:r>
      <w:r w:rsidR="00130744">
        <w:tab/>
        <w:t>Should industrialists such as Vanderbilt, Carnegie, and Rockefeller be viewed as “robber barons” or “captains of industry”?</w:t>
      </w:r>
      <w:r w:rsidR="00AB0611">
        <w:t xml:space="preserve"> </w:t>
      </w:r>
      <w:ins w:id="11" w:author="Linda Seeley" w:date="2014-09-07T17:33:00Z">
        <w:r w:rsidR="000D4246">
          <w:t>(</w:t>
        </w:r>
      </w:ins>
      <w:r w:rsidR="007D0FD4" w:rsidRPr="007D0FD4">
        <w:t>See boxed quote on page 5</w:t>
      </w:r>
      <w:r w:rsidR="007D0FD4">
        <w:t>22</w:t>
      </w:r>
      <w:r w:rsidR="007D0FD4" w:rsidRPr="007D0FD4">
        <w:t>.</w:t>
      </w:r>
      <w:ins w:id="12" w:author="Linda Seeley" w:date="2014-09-07T17:33:00Z">
        <w:r w:rsidR="000D4246">
          <w:t>)</w:t>
        </w:r>
      </w:ins>
    </w:p>
    <w:p w:rsidR="00130744" w:rsidRDefault="000426E7">
      <w:pPr>
        <w:pStyle w:val="NL-1"/>
      </w:pPr>
      <w:r>
        <w:fldChar w:fldCharType="begin"/>
      </w:r>
      <w:r>
        <w:instrText xml:space="preserve"> seq NL1 </w:instrText>
      </w:r>
      <w:r>
        <w:fldChar w:fldCharType="separate"/>
      </w:r>
      <w:r w:rsidR="00EB6E64">
        <w:rPr>
          <w:noProof/>
        </w:rPr>
        <w:t>3</w:t>
      </w:r>
      <w:r>
        <w:rPr>
          <w:noProof/>
        </w:rPr>
        <w:fldChar w:fldCharType="end"/>
      </w:r>
      <w:r w:rsidR="00130744">
        <w:fldChar w:fldCharType="begin"/>
      </w:r>
      <w:r w:rsidR="00130744">
        <w:instrText xml:space="preserve"> seq NL_a \r 0 \h </w:instrText>
      </w:r>
      <w:r w:rsidR="00130744">
        <w:fldChar w:fldCharType="end"/>
      </w:r>
      <w:r w:rsidR="00130744">
        <w:t>.</w:t>
      </w:r>
      <w:r w:rsidR="00130744">
        <w:tab/>
        <w:t>Was the growing class division of the time a threat to American democracy? Why or why not?</w:t>
      </w:r>
    </w:p>
    <w:p w:rsidR="00130744" w:rsidRDefault="000426E7">
      <w:pPr>
        <w:pStyle w:val="NL-1"/>
      </w:pPr>
      <w:r>
        <w:fldChar w:fldCharType="begin"/>
      </w:r>
      <w:r>
        <w:instrText xml:space="preserve"> seq NL1 </w:instrText>
      </w:r>
      <w:r>
        <w:fldChar w:fldCharType="separate"/>
      </w:r>
      <w:r w:rsidR="00EB6E64">
        <w:rPr>
          <w:noProof/>
        </w:rPr>
        <w:t>4</w:t>
      </w:r>
      <w:r>
        <w:rPr>
          <w:noProof/>
        </w:rPr>
        <w:fldChar w:fldCharType="end"/>
      </w:r>
      <w:r w:rsidR="00130744">
        <w:fldChar w:fldCharType="begin"/>
      </w:r>
      <w:r w:rsidR="00130744">
        <w:instrText xml:space="preserve"> seq NL_a \r 0 \h </w:instrText>
      </w:r>
      <w:r w:rsidR="00130744">
        <w:fldChar w:fldCharType="end"/>
      </w:r>
      <w:r w:rsidR="00130744">
        <w:t>.</w:t>
      </w:r>
      <w:r w:rsidR="00130744">
        <w:tab/>
        <w:t>Why did American workers have such trouble responding to the new industrial conditions of labor? Why were business and the middle-class public generally hostile to allowing workers to organize as industry did? Why did the AF of L survive while the Knights of Labor failed?</w:t>
      </w:r>
    </w:p>
    <w:p w:rsidR="00130744" w:rsidRDefault="000426E7">
      <w:pPr>
        <w:pStyle w:val="NL-1"/>
      </w:pPr>
      <w:r>
        <w:fldChar w:fldCharType="begin"/>
      </w:r>
      <w:r>
        <w:instrText xml:space="preserve"> seq NL1 </w:instrText>
      </w:r>
      <w:r>
        <w:fldChar w:fldCharType="separate"/>
      </w:r>
      <w:r w:rsidR="00EB6E64">
        <w:rPr>
          <w:noProof/>
        </w:rPr>
        <w:t>5</w:t>
      </w:r>
      <w:r>
        <w:rPr>
          <w:noProof/>
        </w:rPr>
        <w:fldChar w:fldCharType="end"/>
      </w:r>
      <w:r w:rsidR="00130744">
        <w:fldChar w:fldCharType="begin"/>
      </w:r>
      <w:r w:rsidR="00130744">
        <w:instrText xml:space="preserve"> seq NL_a \r 0 \h </w:instrText>
      </w:r>
      <w:r w:rsidR="00130744">
        <w:fldChar w:fldCharType="end"/>
      </w:r>
      <w:r w:rsidR="00130744">
        <w:t>.</w:t>
      </w:r>
      <w:r w:rsidR="00130744">
        <w:tab/>
        <w:t>Does the government regulation of the economy disprove the belief that capitalism is a morally superior economic theory? Why or why not?</w:t>
      </w:r>
    </w:p>
    <w:p w:rsidR="001F44C8" w:rsidRPr="00AB0611" w:rsidRDefault="001F44C8" w:rsidP="001F44C8">
      <w:pPr>
        <w:pStyle w:val="Heading1"/>
      </w:pPr>
      <w:r w:rsidRPr="00AB0611">
        <w:t>CONTENDING VOICES: PEOPLE’S PARTY PLATFORM VS. WILLIAM GRAHAM SUMNER</w:t>
      </w:r>
    </w:p>
    <w:p w:rsidR="001F44C8" w:rsidRPr="00773AC8" w:rsidRDefault="001F44C8" w:rsidP="001F44C8">
      <w:pPr>
        <w:pStyle w:val="Heading1"/>
      </w:pPr>
      <w:r w:rsidRPr="00773AC8">
        <w:rPr>
          <w:caps w:val="0"/>
        </w:rPr>
        <w:t xml:space="preserve">Questions </w:t>
      </w:r>
      <w:r>
        <w:rPr>
          <w:caps w:val="0"/>
        </w:rPr>
        <w:t>f</w:t>
      </w:r>
      <w:r w:rsidRPr="00773AC8">
        <w:rPr>
          <w:caps w:val="0"/>
        </w:rPr>
        <w:t>or Class Discussion</w:t>
      </w:r>
    </w:p>
    <w:p w:rsidR="001F44C8" w:rsidRPr="00773AC8" w:rsidRDefault="001F44C8" w:rsidP="001F44C8">
      <w:pPr>
        <w:pStyle w:val="NL-1"/>
        <w:rPr>
          <w:noProof/>
        </w:rPr>
      </w:pPr>
      <w:r w:rsidRPr="00773AC8">
        <w:rPr>
          <w:noProof/>
        </w:rPr>
        <w:t>1.</w:t>
      </w:r>
      <w:r>
        <w:rPr>
          <w:noProof/>
        </w:rPr>
        <w:tab/>
        <w:t>How did the Populists view industrial millionaires</w:t>
      </w:r>
      <w:r w:rsidRPr="00773AC8">
        <w:rPr>
          <w:noProof/>
        </w:rPr>
        <w:t>?</w:t>
      </w:r>
      <w:r>
        <w:rPr>
          <w:noProof/>
        </w:rPr>
        <w:t xml:space="preserve"> What did the Populists think would be the political and social result of this new class?</w:t>
      </w:r>
    </w:p>
    <w:p w:rsidR="001F44C8" w:rsidRDefault="001F44C8" w:rsidP="001F44C8">
      <w:pPr>
        <w:pStyle w:val="NL-1"/>
      </w:pPr>
      <w:r w:rsidRPr="00773AC8">
        <w:rPr>
          <w:noProof/>
        </w:rPr>
        <w:t>2.</w:t>
      </w:r>
      <w:r>
        <w:rPr>
          <w:noProof/>
        </w:rPr>
        <w:tab/>
        <w:t>How did Sumner disagree with the analysis offered by the Populists</w:t>
      </w:r>
      <w:r w:rsidRPr="00773AC8">
        <w:rPr>
          <w:noProof/>
        </w:rPr>
        <w:t>?</w:t>
      </w:r>
      <w:r>
        <w:rPr>
          <w:noProof/>
        </w:rPr>
        <w:t xml:space="preserve"> What did Sumner think would be the result of any effort to restrict the activities of</w:t>
      </w:r>
      <w:r w:rsidRPr="0064044B">
        <w:rPr>
          <w:noProof/>
        </w:rPr>
        <w:t xml:space="preserve"> industrial millionaires</w:t>
      </w:r>
      <w:r w:rsidRPr="0064044B">
        <w:t>?</w:t>
      </w:r>
      <w:r>
        <w:t xml:space="preserve"> </w:t>
      </w:r>
    </w:p>
    <w:p w:rsidR="00130744" w:rsidRDefault="00130744">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knights of labor</w:t>
      </w:r>
    </w:p>
    <w:p w:rsidR="00130744" w:rsidRDefault="00130744" w:rsidP="00AB0611">
      <w:pPr>
        <w:pStyle w:val="Heading1"/>
      </w:pPr>
      <w:r>
        <w:fldChar w:fldCharType="begin"/>
      </w:r>
      <w:r>
        <w:instrText xml:space="preserve"> seq NL1 \r 0 \h </w:instrText>
      </w:r>
      <w:r>
        <w:fldChar w:fldCharType="end"/>
      </w:r>
      <w:r w:rsidR="00AB0611">
        <w:rPr>
          <w:caps w:val="0"/>
        </w:rPr>
        <w:t>Questions for Class Discussion</w:t>
      </w:r>
    </w:p>
    <w:p w:rsidR="00130744" w:rsidRDefault="000426E7">
      <w:pPr>
        <w:pStyle w:val="NL-1"/>
      </w:pPr>
      <w:r>
        <w:fldChar w:fldCharType="begin"/>
      </w:r>
      <w:r>
        <w:instrText xml:space="preserve"> seq NL1 </w:instrText>
      </w:r>
      <w:r>
        <w:fldChar w:fldCharType="separate"/>
      </w:r>
      <w:r w:rsidR="00EB6E64">
        <w:rPr>
          <w:noProof/>
        </w:rPr>
        <w:t>1</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was admirable and “progressive” in the Knights’ outlook? What was largely nostalgic and doomed to failure?</w:t>
      </w:r>
    </w:p>
    <w:p w:rsidR="00130744" w:rsidRDefault="000426E7">
      <w:pPr>
        <w:pStyle w:val="NL-1"/>
      </w:pPr>
      <w:r>
        <w:fldChar w:fldCharType="begin"/>
      </w:r>
      <w:r>
        <w:instrText xml:space="preserve"> seq NL1 </w:instrText>
      </w:r>
      <w:r>
        <w:fldChar w:fldCharType="separate"/>
      </w:r>
      <w:r w:rsidR="00EB6E64">
        <w:rPr>
          <w:noProof/>
        </w:rPr>
        <w:t>2</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was the appeal of the Knights’ emphasis on secrecy, ritual, and “brotherhood”? What elements of the Knights’ emphasis on social solidarity remained part of the labor movement, and what disappeared?</w:t>
      </w:r>
    </w:p>
    <w:p w:rsidR="00130744" w:rsidRDefault="00130744" w:rsidP="00AB0611">
      <w:pPr>
        <w:pStyle w:val="Heading1"/>
      </w:pPr>
      <w:r>
        <w:fldChar w:fldCharType="begin"/>
      </w:r>
      <w:r>
        <w:instrText xml:space="preserve"> seq NL1 \r 0 \h </w:instrText>
      </w:r>
      <w:r>
        <w:fldChar w:fldCharType="end"/>
      </w:r>
      <w:r w:rsidR="00AB0611">
        <w:rPr>
          <w:caps w:val="0"/>
        </w:rPr>
        <w:t>Suggested Student Exercises</w:t>
      </w:r>
    </w:p>
    <w:p w:rsidR="00130744" w:rsidRDefault="00130744">
      <w:pPr>
        <w:pStyle w:val="Bullet-10"/>
      </w:pPr>
      <w:r>
        <w:t>Examine the Knights’ role in the great industrial strikes of 1886. Explain why they experienced a boom in membership, especially with the advocacy of the eight-hour day, and then suddenly collapsed and soon disappeared.</w:t>
      </w:r>
    </w:p>
    <w:p w:rsidR="00130744" w:rsidRDefault="00130744">
      <w:pPr>
        <w:pStyle w:val="Bullet-10"/>
      </w:pPr>
      <w:r>
        <w:lastRenderedPageBreak/>
        <w:t>Examine the biographies of the Knights’ two most prominent leaders, Terence Powderly and “Mother” Jones. Perhaps compare their “utopian”- and “producer”-oriented outlook with that of more pragmatic unionists such as Samuel Gompers and socialists such as Eugene V. Debs.</w:t>
      </w:r>
    </w:p>
    <w:p w:rsidR="00970448" w:rsidRPr="00AB0611" w:rsidDel="001F44C8" w:rsidRDefault="00970448" w:rsidP="00AB0611">
      <w:pPr>
        <w:pStyle w:val="Heading1"/>
        <w:rPr>
          <w:del w:id="13" w:author="Linda Seeley" w:date="2014-09-08T14:39:00Z"/>
        </w:rPr>
      </w:pPr>
      <w:del w:id="14" w:author="Linda Seeley" w:date="2014-09-08T14:39:00Z">
        <w:r w:rsidRPr="00AB0611" w:rsidDel="001F44C8">
          <w:delText>CONTENDING VOICES: PEOPLE’S PARTY PLATFORM VS. WILLIAM GRAHAM SUMNER</w:delText>
        </w:r>
      </w:del>
    </w:p>
    <w:p w:rsidR="00970448" w:rsidRPr="00773AC8" w:rsidDel="001F44C8" w:rsidRDefault="00AB0611" w:rsidP="00AB0611">
      <w:pPr>
        <w:pStyle w:val="Heading1"/>
        <w:rPr>
          <w:del w:id="15" w:author="Linda Seeley" w:date="2014-09-08T14:39:00Z"/>
        </w:rPr>
      </w:pPr>
      <w:del w:id="16" w:author="Linda Seeley" w:date="2014-09-08T14:39:00Z">
        <w:r w:rsidRPr="00773AC8" w:rsidDel="001F44C8">
          <w:rPr>
            <w:caps w:val="0"/>
          </w:rPr>
          <w:delText xml:space="preserve">Questions </w:delText>
        </w:r>
        <w:r w:rsidDel="001F44C8">
          <w:rPr>
            <w:caps w:val="0"/>
          </w:rPr>
          <w:delText>f</w:delText>
        </w:r>
        <w:r w:rsidRPr="00773AC8" w:rsidDel="001F44C8">
          <w:rPr>
            <w:caps w:val="0"/>
          </w:rPr>
          <w:delText>or Class Discussion</w:delText>
        </w:r>
      </w:del>
    </w:p>
    <w:p w:rsidR="00970448" w:rsidRPr="00773AC8" w:rsidDel="001F44C8" w:rsidRDefault="00970448" w:rsidP="000933D0">
      <w:pPr>
        <w:pStyle w:val="NL-1"/>
        <w:rPr>
          <w:del w:id="17" w:author="Linda Seeley" w:date="2014-09-08T14:39:00Z"/>
          <w:noProof/>
        </w:rPr>
      </w:pPr>
      <w:del w:id="18" w:author="Linda Seeley" w:date="2014-09-08T14:39:00Z">
        <w:r w:rsidRPr="00773AC8" w:rsidDel="001F44C8">
          <w:rPr>
            <w:noProof/>
          </w:rPr>
          <w:delText>1.</w:delText>
        </w:r>
        <w:r w:rsidR="000933D0" w:rsidDel="001F44C8">
          <w:rPr>
            <w:noProof/>
          </w:rPr>
          <w:tab/>
        </w:r>
        <w:r w:rsidR="0064044B" w:rsidDel="001F44C8">
          <w:rPr>
            <w:noProof/>
          </w:rPr>
          <w:delText>How did the Populists view industrial millionaires</w:delText>
        </w:r>
        <w:r w:rsidRPr="00773AC8" w:rsidDel="001F44C8">
          <w:rPr>
            <w:noProof/>
          </w:rPr>
          <w:delText>?</w:delText>
        </w:r>
        <w:r w:rsidR="00AB0611" w:rsidDel="001F44C8">
          <w:rPr>
            <w:noProof/>
          </w:rPr>
          <w:delText xml:space="preserve"> </w:delText>
        </w:r>
        <w:r w:rsidR="0064044B" w:rsidDel="001F44C8">
          <w:rPr>
            <w:noProof/>
          </w:rPr>
          <w:delText>What did the Populists think would be the political and social result of this new class?</w:delText>
        </w:r>
      </w:del>
    </w:p>
    <w:p w:rsidR="00970448" w:rsidDel="001F44C8" w:rsidRDefault="00970448" w:rsidP="000933D0">
      <w:pPr>
        <w:pStyle w:val="NL-1"/>
        <w:rPr>
          <w:del w:id="19" w:author="Linda Seeley" w:date="2014-09-08T14:39:00Z"/>
        </w:rPr>
      </w:pPr>
      <w:del w:id="20" w:author="Linda Seeley" w:date="2014-09-08T14:39:00Z">
        <w:r w:rsidRPr="00773AC8" w:rsidDel="001F44C8">
          <w:rPr>
            <w:noProof/>
          </w:rPr>
          <w:delText>2.</w:delText>
        </w:r>
        <w:r w:rsidR="000933D0" w:rsidDel="001F44C8">
          <w:rPr>
            <w:noProof/>
          </w:rPr>
          <w:tab/>
        </w:r>
        <w:r w:rsidR="0064044B" w:rsidDel="001F44C8">
          <w:rPr>
            <w:noProof/>
          </w:rPr>
          <w:delText>How did Sumner disagree with the analysis offered by the Populists</w:delText>
        </w:r>
        <w:r w:rsidRPr="00773AC8" w:rsidDel="001F44C8">
          <w:rPr>
            <w:noProof/>
          </w:rPr>
          <w:delText>?</w:delText>
        </w:r>
        <w:r w:rsidR="00AB0611" w:rsidDel="001F44C8">
          <w:rPr>
            <w:noProof/>
          </w:rPr>
          <w:delText xml:space="preserve"> </w:delText>
        </w:r>
        <w:r w:rsidR="0064044B" w:rsidDel="001F44C8">
          <w:rPr>
            <w:noProof/>
          </w:rPr>
          <w:delText>What di</w:delText>
        </w:r>
        <w:r w:rsidR="00027B7D" w:rsidDel="001F44C8">
          <w:rPr>
            <w:noProof/>
          </w:rPr>
          <w:delText>d</w:delText>
        </w:r>
        <w:r w:rsidR="0064044B" w:rsidDel="001F44C8">
          <w:rPr>
            <w:noProof/>
          </w:rPr>
          <w:delText xml:space="preserve"> Sumner think would be the result of any effort to restrict the activities of</w:delText>
        </w:r>
        <w:r w:rsidR="0064044B" w:rsidRPr="0064044B" w:rsidDel="001F44C8">
          <w:rPr>
            <w:noProof/>
          </w:rPr>
          <w:delText xml:space="preserve"> industrial millionaires</w:delText>
        </w:r>
        <w:r w:rsidR="0064044B" w:rsidRPr="0064044B" w:rsidDel="001F44C8">
          <w:delText>?</w:delText>
        </w:r>
        <w:r w:rsidR="00AB0611" w:rsidDel="001F44C8">
          <w:delText xml:space="preserve"> </w:delText>
        </w:r>
      </w:del>
    </w:p>
    <w:p w:rsidR="00130744" w:rsidRDefault="00130744" w:rsidP="00AB0611">
      <w:pPr>
        <w:pStyle w:val="Heading1"/>
        <w:rPr>
          <w:ins w:id="21" w:author="Linda Seeley" w:date="2014-09-08T14:38:00Z"/>
        </w:rPr>
      </w:pPr>
      <w:r>
        <w:fldChar w:fldCharType="begin"/>
      </w:r>
      <w:r>
        <w:instrText xml:space="preserve"> seq NL1 \r 0 \h </w:instrText>
      </w:r>
      <w:r>
        <w:fldChar w:fldCharType="end"/>
      </w:r>
      <w:del w:id="22" w:author="Linda Seeley" w:date="2014-09-08T14:37:00Z">
        <w:r w:rsidDel="004F1E12">
          <w:delText>expanding the “</w:delText>
        </w:r>
      </w:del>
      <w:r>
        <w:t>varying viewpoints</w:t>
      </w:r>
      <w:del w:id="23" w:author="Linda Seeley" w:date="2014-09-08T14:38:00Z">
        <w:r w:rsidDel="004F1E12">
          <w:delText>”</w:delText>
        </w:r>
      </w:del>
    </w:p>
    <w:p w:rsidR="004F1E12" w:rsidRPr="00EC5082" w:rsidRDefault="004F1E12">
      <w:pPr>
        <w:pStyle w:val="Heading1"/>
        <w:rPr>
          <w:caps w:val="0"/>
        </w:rPr>
      </w:pPr>
      <w:bookmarkStart w:id="24" w:name="_GoBack"/>
      <w:ins w:id="25" w:author="Linda Seeley" w:date="2014-09-08T14:38:00Z">
        <w:r w:rsidRPr="00EC5082">
          <w:rPr>
            <w:caps w:val="0"/>
          </w:rPr>
          <w:t>Expanding the View</w:t>
        </w:r>
      </w:ins>
    </w:p>
    <w:bookmarkEnd w:id="24"/>
    <w:p w:rsidR="000933D0" w:rsidRDefault="00130744" w:rsidP="00AB0611">
      <w:pPr>
        <w:pStyle w:val="Bullet-10"/>
      </w:pPr>
      <w:r>
        <w:t xml:space="preserve">Matthew Josephson, </w:t>
      </w:r>
      <w:r>
        <w:rPr>
          <w:i/>
        </w:rPr>
        <w:t xml:space="preserve">The Robber Barons: The Great American Capitalists, 1861–1901 </w:t>
      </w:r>
      <w:r>
        <w:t>(1934).</w:t>
      </w:r>
    </w:p>
    <w:p w:rsidR="00130744" w:rsidRPr="000933D0" w:rsidRDefault="00130744" w:rsidP="000933D0">
      <w:pPr>
        <w:pStyle w:val="Bullet-10"/>
        <w:numPr>
          <w:ilvl w:val="0"/>
          <w:numId w:val="0"/>
        </w:numPr>
        <w:ind w:left="490"/>
      </w:pPr>
      <w:r w:rsidRPr="000933D0">
        <w:t>A view of industrialization focused on business:</w:t>
      </w:r>
    </w:p>
    <w:p w:rsidR="00130744" w:rsidRDefault="00130744">
      <w:pPr>
        <w:pStyle w:val="Indent-1"/>
      </w:pPr>
      <w:r>
        <w:t>“The members of this new ruling class were generally, and quite aptly, called ‘barons,’ ‘kings,’ ‘empire-builders,’ and even ‘emperors.’ They were aggressive men, as were the first feudal barons; sometimes they were lawless; in important crises, nearly all of them tended to act without those established moral principles which fixed more or less the conduct of the common people of the community. At the same time … many of them showed volcanic energy and qualities of courage which, under another economic clime, might have fitted them for immensely useful social constructions, and rendered them glorious rather than hateful to their people.”</w:t>
      </w:r>
    </w:p>
    <w:p w:rsidR="00130744" w:rsidRDefault="00130744">
      <w:pPr>
        <w:pStyle w:val="Bullet-10"/>
      </w:pPr>
      <w:r>
        <w:t xml:space="preserve">Herbert Gutman, </w:t>
      </w:r>
      <w:r>
        <w:rPr>
          <w:i/>
        </w:rPr>
        <w:t xml:space="preserve">Work, Culture, and Society in Industrializing </w:t>
      </w:r>
      <w:smartTag w:uri="urn:schemas-microsoft-com:office:smarttags" w:element="country-region">
        <w:smartTag w:uri="urn:schemas-microsoft-com:office:smarttags" w:element="place">
          <w:r>
            <w:rPr>
              <w:i/>
            </w:rPr>
            <w:t>America</w:t>
          </w:r>
        </w:smartTag>
      </w:smartTag>
      <w:r>
        <w:rPr>
          <w:i/>
        </w:rPr>
        <w:t xml:space="preserve"> </w:t>
      </w:r>
      <w:r>
        <w:t>(1976).</w:t>
      </w:r>
    </w:p>
    <w:p w:rsidR="00130744" w:rsidRDefault="00130744">
      <w:pPr>
        <w:pStyle w:val="Indent-1"/>
      </w:pPr>
      <w:r>
        <w:t>A view of industrialization focused on labor and society:</w:t>
      </w:r>
    </w:p>
    <w:p w:rsidR="00130744" w:rsidRDefault="00130744">
      <w:pPr>
        <w:pStyle w:val="Indent-1"/>
      </w:pPr>
      <w:r>
        <w:t>“In the half-century after 1843 industrial development radically transformed the earlier American social structure, and during this Middle Period…a profound tension existed between the older American preindustrial social structure and the modernizing institutions that accompanied the development of industrial capitalism.… In each of these distinctive stages of American society, a recurrent tension also existed between native and immigrant men and women fresh to the factory and the demands imposed upon them by the regularities and disciplines of factory labor.”</w:t>
      </w:r>
    </w:p>
    <w:p w:rsidR="00130744" w:rsidRDefault="00130744">
      <w:pPr>
        <w:pStyle w:val="Heading1"/>
      </w:pPr>
      <w:r>
        <w:fldChar w:fldCharType="begin"/>
      </w:r>
      <w:r>
        <w:instrText xml:space="preserve"> seq NL1 \r 0 \h </w:instrText>
      </w:r>
      <w:r>
        <w:fldChar w:fldCharType="end"/>
      </w:r>
      <w:r w:rsidR="004F1E12">
        <w:rPr>
          <w:caps w:val="0"/>
        </w:rPr>
        <w:t xml:space="preserve">Questions </w:t>
      </w:r>
      <w:ins w:id="26" w:author="Linda Seeley" w:date="2014-09-08T14:38:00Z">
        <w:r w:rsidR="004F1E12">
          <w:rPr>
            <w:caps w:val="0"/>
          </w:rPr>
          <w:t>for Class Discussion</w:t>
        </w:r>
      </w:ins>
      <w:del w:id="27" w:author="Linda Seeley" w:date="2014-09-08T14:38:00Z">
        <w:r w:rsidDel="004F1E12">
          <w:delText>about the “varying viewpoints”</w:delText>
        </w:r>
      </w:del>
    </w:p>
    <w:p w:rsidR="00130744" w:rsidRDefault="000426E7">
      <w:pPr>
        <w:pStyle w:val="NL-1"/>
      </w:pPr>
      <w:r>
        <w:fldChar w:fldCharType="begin"/>
      </w:r>
      <w:r>
        <w:instrText xml:space="preserve"> seq NL1 </w:instrText>
      </w:r>
      <w:r>
        <w:fldChar w:fldCharType="separate"/>
      </w:r>
      <w:r w:rsidR="00EB6E64">
        <w:rPr>
          <w:noProof/>
        </w:rPr>
        <w:t>1</w:t>
      </w:r>
      <w:r>
        <w:rPr>
          <w:noProof/>
        </w:rPr>
        <w:fldChar w:fldCharType="end"/>
      </w:r>
      <w:r w:rsidR="00130744">
        <w:fldChar w:fldCharType="begin"/>
      </w:r>
      <w:r w:rsidR="00130744">
        <w:instrText xml:space="preserve"> seq NL_a \r 0 \h </w:instrText>
      </w:r>
      <w:r w:rsidR="00130744">
        <w:fldChar w:fldCharType="end"/>
      </w:r>
      <w:r w:rsidR="00130744">
        <w:t>.</w:t>
      </w:r>
      <w:r w:rsidR="00130744">
        <w:tab/>
        <w:t>What does each of these historians see as the most crucial feature of the new industrialization?</w:t>
      </w:r>
    </w:p>
    <w:p w:rsidR="00130744" w:rsidRDefault="000426E7">
      <w:pPr>
        <w:pStyle w:val="NL-1"/>
      </w:pPr>
      <w:r>
        <w:fldChar w:fldCharType="begin"/>
      </w:r>
      <w:r>
        <w:instrText xml:space="preserve"> seq NL1 </w:instrText>
      </w:r>
      <w:r>
        <w:fldChar w:fldCharType="separate"/>
      </w:r>
      <w:r w:rsidR="00EB6E64">
        <w:rPr>
          <w:noProof/>
        </w:rPr>
        <w:t>2</w:t>
      </w:r>
      <w:r>
        <w:rPr>
          <w:noProof/>
        </w:rPr>
        <w:fldChar w:fldCharType="end"/>
      </w:r>
      <w:r w:rsidR="00130744">
        <w:fldChar w:fldCharType="begin"/>
      </w:r>
      <w:r w:rsidR="00130744">
        <w:instrText xml:space="preserve"> seq NL_a \r 0 \h </w:instrText>
      </w:r>
      <w:r w:rsidR="00130744">
        <w:fldChar w:fldCharType="end"/>
      </w:r>
      <w:r w:rsidR="00130744">
        <w:t>.</w:t>
      </w:r>
      <w:r w:rsidR="00130744">
        <w:tab/>
        <w:t>How does each of them see the relationship between industrial capitalism and the moral and cultural values of society?</w:t>
      </w:r>
    </w:p>
    <w:p w:rsidR="00130744" w:rsidRDefault="000426E7">
      <w:pPr>
        <w:pStyle w:val="NL-1"/>
      </w:pPr>
      <w:r>
        <w:fldChar w:fldCharType="begin"/>
      </w:r>
      <w:r>
        <w:instrText xml:space="preserve"> seq NL1 </w:instrText>
      </w:r>
      <w:r>
        <w:fldChar w:fldCharType="separate"/>
      </w:r>
      <w:r w:rsidR="00EB6E64">
        <w:rPr>
          <w:noProof/>
        </w:rPr>
        <w:t>3</w:t>
      </w:r>
      <w:r>
        <w:rPr>
          <w:noProof/>
        </w:rPr>
        <w:fldChar w:fldCharType="end"/>
      </w:r>
      <w:r w:rsidR="00130744">
        <w:fldChar w:fldCharType="begin"/>
      </w:r>
      <w:r w:rsidR="00130744">
        <w:instrText xml:space="preserve"> seq NL_a \r 0 \h </w:instrText>
      </w:r>
      <w:r w:rsidR="00130744">
        <w:fldChar w:fldCharType="end"/>
      </w:r>
      <w:r w:rsidR="00130744">
        <w:t>.</w:t>
      </w:r>
      <w:r w:rsidR="00130744">
        <w:tab/>
        <w:t>How would each of them likely interpret the labor conflicts and strikes of the period—for example, the Haymarket affair and the decline of the Knights of Labor?</w:t>
      </w:r>
    </w:p>
    <w:sectPr w:rsidR="00130744" w:rsidSect="00563937">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E7" w:rsidRDefault="000426E7">
      <w:r>
        <w:separator/>
      </w:r>
    </w:p>
  </w:endnote>
  <w:endnote w:type="continuationSeparator" w:id="0">
    <w:p w:rsidR="000426E7" w:rsidRDefault="0004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EC" w:rsidRDefault="00202EEC">
    <w:pPr>
      <w:pStyle w:val="Footer"/>
    </w:pPr>
    <w:r>
      <w:rPr>
        <w:rStyle w:val="PageNumber"/>
      </w:rPr>
      <w:tab/>
    </w:r>
    <w:r w:rsidR="00AB0611"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EC" w:rsidRDefault="00AB0611">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EC" w:rsidRDefault="00AB0611" w:rsidP="00CD30D1">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E7" w:rsidRDefault="000426E7">
      <w:r>
        <w:separator/>
      </w:r>
    </w:p>
  </w:footnote>
  <w:footnote w:type="continuationSeparator" w:id="0">
    <w:p w:rsidR="000426E7" w:rsidRDefault="00042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EC" w:rsidRDefault="00563937">
    <w:pPr>
      <w:pStyle w:val="Header"/>
    </w:pPr>
    <w:r>
      <w:rPr>
        <w:rStyle w:val="PageNumber"/>
      </w:rPr>
      <w:t>24-</w:t>
    </w:r>
    <w:r w:rsidR="00202EEC">
      <w:rPr>
        <w:rStyle w:val="PageNumber"/>
      </w:rPr>
      <w:fldChar w:fldCharType="begin"/>
    </w:r>
    <w:r w:rsidR="00202EEC">
      <w:rPr>
        <w:rStyle w:val="PageNumber"/>
      </w:rPr>
      <w:instrText xml:space="preserve"> PAGE </w:instrText>
    </w:r>
    <w:r w:rsidR="00202EEC">
      <w:rPr>
        <w:rStyle w:val="PageNumber"/>
      </w:rPr>
      <w:fldChar w:fldCharType="separate"/>
    </w:r>
    <w:r w:rsidR="00EC5082">
      <w:rPr>
        <w:rStyle w:val="PageNumber"/>
        <w:noProof/>
      </w:rPr>
      <w:t>6</w:t>
    </w:r>
    <w:r w:rsidR="00202EEC">
      <w:rPr>
        <w:rStyle w:val="PageNumber"/>
      </w:rPr>
      <w:fldChar w:fldCharType="end"/>
    </w:r>
    <w:r w:rsidR="00202EEC">
      <w:tab/>
      <w:t xml:space="preserve">Chapter </w:t>
    </w:r>
    <w:r w:rsidR="000426E7">
      <w:fldChar w:fldCharType="begin"/>
    </w:r>
    <w:r w:rsidR="000426E7">
      <w:instrText xml:space="preserve"> DOCPROPERTY "ChapterNumber" </w:instrText>
    </w:r>
    <w:r w:rsidR="000426E7">
      <w:fldChar w:fldCharType="separate"/>
    </w:r>
    <w:r w:rsidR="00EB6E64">
      <w:t>24</w:t>
    </w:r>
    <w:r w:rsidR="000426E7">
      <w:fldChar w:fldCharType="end"/>
    </w:r>
    <w:r w:rsidR="00202EEC">
      <w:t xml:space="preserve">: </w:t>
    </w:r>
    <w:r w:rsidR="000426E7">
      <w:fldChar w:fldCharType="begin"/>
    </w:r>
    <w:r w:rsidR="000426E7">
      <w:instrText xml:space="preserve"> DOCPROPERTY "ChapterTi</w:instrText>
    </w:r>
    <w:r w:rsidR="000426E7">
      <w:instrText xml:space="preserve">tle"  </w:instrText>
    </w:r>
    <w:r w:rsidR="000426E7">
      <w:fldChar w:fldCharType="separate"/>
    </w:r>
    <w:r w:rsidR="00EB6E64">
      <w:t>Industry Comes of Age, 1865–1900</w:t>
    </w:r>
    <w:r w:rsidR="000426E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EC" w:rsidRDefault="00202EEC">
    <w:pPr>
      <w:pStyle w:val="Header"/>
    </w:pPr>
    <w:r>
      <w:tab/>
    </w:r>
    <w:r>
      <w:tab/>
      <w:t xml:space="preserve">Chapter </w:t>
    </w:r>
    <w:r w:rsidR="000426E7">
      <w:fldChar w:fldCharType="begin"/>
    </w:r>
    <w:r w:rsidR="000426E7">
      <w:instrText xml:space="preserve"> DOCPROPERTY "ChapterNumber" </w:instrText>
    </w:r>
    <w:r w:rsidR="000426E7">
      <w:fldChar w:fldCharType="separate"/>
    </w:r>
    <w:r w:rsidR="00EB6E64">
      <w:t>24</w:t>
    </w:r>
    <w:r w:rsidR="000426E7">
      <w:fldChar w:fldCharType="end"/>
    </w:r>
    <w:r>
      <w:t xml:space="preserve">: </w:t>
    </w:r>
    <w:r w:rsidR="000426E7">
      <w:fldChar w:fldCharType="begin"/>
    </w:r>
    <w:r w:rsidR="000426E7">
      <w:instrText xml:space="preserve"> DOCPROPERTY "ChapterTitle"  </w:instrText>
    </w:r>
    <w:r w:rsidR="000426E7">
      <w:fldChar w:fldCharType="separate"/>
    </w:r>
    <w:r w:rsidR="00EB6E64">
      <w:t>Industry Comes of Age, 1865–1900</w:t>
    </w:r>
    <w:r w:rsidR="000426E7">
      <w:fldChar w:fldCharType="end"/>
    </w:r>
    <w:r>
      <w:tab/>
    </w:r>
    <w:r w:rsidR="00563937" w:rsidRPr="00563937">
      <w:rPr>
        <w:sz w:val="24"/>
        <w:szCs w:val="24"/>
      </w:rPr>
      <w:t>24-</w:t>
    </w:r>
    <w:r>
      <w:rPr>
        <w:rStyle w:val="PageNumber"/>
      </w:rPr>
      <w:fldChar w:fldCharType="begin"/>
    </w:r>
    <w:r>
      <w:rPr>
        <w:rStyle w:val="PageNumber"/>
      </w:rPr>
      <w:instrText xml:space="preserve"> PAGE </w:instrText>
    </w:r>
    <w:r>
      <w:rPr>
        <w:rStyle w:val="PageNumber"/>
      </w:rPr>
      <w:fldChar w:fldCharType="separate"/>
    </w:r>
    <w:r w:rsidR="00EC5082">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10"/>
    <w:rsid w:val="00027B7D"/>
    <w:rsid w:val="000426E7"/>
    <w:rsid w:val="000933D0"/>
    <w:rsid w:val="000B344B"/>
    <w:rsid w:val="000D0541"/>
    <w:rsid w:val="000D4246"/>
    <w:rsid w:val="000F7FCB"/>
    <w:rsid w:val="00130744"/>
    <w:rsid w:val="00137EA2"/>
    <w:rsid w:val="001C7FEE"/>
    <w:rsid w:val="001F44C8"/>
    <w:rsid w:val="00202EEC"/>
    <w:rsid w:val="002332EA"/>
    <w:rsid w:val="003303FA"/>
    <w:rsid w:val="00402C44"/>
    <w:rsid w:val="0049407C"/>
    <w:rsid w:val="004C048F"/>
    <w:rsid w:val="004D0529"/>
    <w:rsid w:val="004F1E12"/>
    <w:rsid w:val="005347EE"/>
    <w:rsid w:val="00563937"/>
    <w:rsid w:val="00565510"/>
    <w:rsid w:val="00567A2B"/>
    <w:rsid w:val="005E2B2D"/>
    <w:rsid w:val="00603811"/>
    <w:rsid w:val="00635EBB"/>
    <w:rsid w:val="0064044B"/>
    <w:rsid w:val="00676B24"/>
    <w:rsid w:val="006957DA"/>
    <w:rsid w:val="00710F22"/>
    <w:rsid w:val="00717724"/>
    <w:rsid w:val="0076535B"/>
    <w:rsid w:val="007D0FD4"/>
    <w:rsid w:val="007D56EB"/>
    <w:rsid w:val="00891C26"/>
    <w:rsid w:val="009327BD"/>
    <w:rsid w:val="00970448"/>
    <w:rsid w:val="009948FC"/>
    <w:rsid w:val="009C01D7"/>
    <w:rsid w:val="00A53F4A"/>
    <w:rsid w:val="00AA7E7E"/>
    <w:rsid w:val="00AB0611"/>
    <w:rsid w:val="00AC3AE0"/>
    <w:rsid w:val="00B27BAE"/>
    <w:rsid w:val="00B331DC"/>
    <w:rsid w:val="00B3758E"/>
    <w:rsid w:val="00B5483F"/>
    <w:rsid w:val="00BA2B16"/>
    <w:rsid w:val="00C33169"/>
    <w:rsid w:val="00C72C0B"/>
    <w:rsid w:val="00CD30D1"/>
    <w:rsid w:val="00D25E98"/>
    <w:rsid w:val="00D31FF6"/>
    <w:rsid w:val="00D324C5"/>
    <w:rsid w:val="00D45F7E"/>
    <w:rsid w:val="00E44353"/>
    <w:rsid w:val="00E934F4"/>
    <w:rsid w:val="00EB6E64"/>
    <w:rsid w:val="00EC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510"/>
    <w:rPr>
      <w:spacing w:val="4"/>
      <w:sz w:val="22"/>
    </w:rPr>
  </w:style>
  <w:style w:type="paragraph" w:styleId="Heading1">
    <w:name w:val="heading 1"/>
    <w:next w:val="BodyText1"/>
    <w:link w:val="Heading1Char"/>
    <w:qFormat/>
    <w:rsid w:val="00565510"/>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565510"/>
    <w:pPr>
      <w:outlineLvl w:val="1"/>
    </w:pPr>
    <w:rPr>
      <w:caps w:val="0"/>
    </w:rPr>
  </w:style>
  <w:style w:type="paragraph" w:styleId="Heading3">
    <w:name w:val="heading 3"/>
    <w:basedOn w:val="Heading1"/>
    <w:next w:val="BodyText1"/>
    <w:qFormat/>
    <w:rsid w:val="00565510"/>
    <w:pPr>
      <w:outlineLvl w:val="2"/>
    </w:pPr>
    <w:rPr>
      <w:rFonts w:ascii="Arial Narrow" w:hAnsi="Arial Narrow"/>
      <w:caps w:val="0"/>
      <w:sz w:val="26"/>
    </w:rPr>
  </w:style>
  <w:style w:type="paragraph" w:styleId="Heading4">
    <w:name w:val="heading 4"/>
    <w:basedOn w:val="Heading1"/>
    <w:next w:val="BodyText1"/>
    <w:qFormat/>
    <w:rsid w:val="00565510"/>
    <w:pPr>
      <w:outlineLvl w:val="3"/>
    </w:pPr>
    <w:rPr>
      <w:rFonts w:ascii="Helvetica-Narrow" w:hAnsi="Helvetica-Narrow"/>
      <w:i/>
      <w:caps w:val="0"/>
      <w:sz w:val="22"/>
    </w:rPr>
  </w:style>
  <w:style w:type="paragraph" w:styleId="Heading5">
    <w:name w:val="heading 5"/>
    <w:basedOn w:val="Heading4"/>
    <w:next w:val="BodyText1"/>
    <w:qFormat/>
    <w:rsid w:val="00565510"/>
    <w:pPr>
      <w:outlineLvl w:val="4"/>
    </w:pPr>
    <w:rPr>
      <w:b w:val="0"/>
      <w:bCs/>
      <w:i w:val="0"/>
      <w:iCs/>
      <w:sz w:val="26"/>
      <w:szCs w:val="26"/>
    </w:rPr>
  </w:style>
  <w:style w:type="paragraph" w:styleId="Heading6">
    <w:name w:val="heading 6"/>
    <w:basedOn w:val="Normal"/>
    <w:next w:val="BodyText1"/>
    <w:qFormat/>
    <w:rsid w:val="00565510"/>
    <w:pPr>
      <w:spacing w:before="240" w:after="60"/>
      <w:outlineLvl w:val="5"/>
    </w:pPr>
    <w:rPr>
      <w:b/>
      <w:bCs/>
      <w:szCs w:val="22"/>
    </w:rPr>
  </w:style>
  <w:style w:type="paragraph" w:styleId="Heading7">
    <w:name w:val="heading 7"/>
    <w:basedOn w:val="Normal"/>
    <w:next w:val="BodyText1"/>
    <w:qFormat/>
    <w:rsid w:val="00565510"/>
    <w:pPr>
      <w:spacing w:before="240" w:after="60"/>
      <w:outlineLvl w:val="6"/>
    </w:pPr>
    <w:rPr>
      <w:sz w:val="24"/>
      <w:szCs w:val="24"/>
    </w:rPr>
  </w:style>
  <w:style w:type="paragraph" w:styleId="Heading8">
    <w:name w:val="heading 8"/>
    <w:basedOn w:val="Normal"/>
    <w:next w:val="BodyText1"/>
    <w:qFormat/>
    <w:rsid w:val="00565510"/>
    <w:pPr>
      <w:spacing w:before="240" w:after="60"/>
      <w:outlineLvl w:val="7"/>
    </w:pPr>
    <w:rPr>
      <w:i/>
      <w:iCs/>
      <w:sz w:val="24"/>
      <w:szCs w:val="24"/>
    </w:rPr>
  </w:style>
  <w:style w:type="paragraph" w:styleId="Heading9">
    <w:name w:val="heading 9"/>
    <w:basedOn w:val="Normal"/>
    <w:next w:val="BodyText1"/>
    <w:qFormat/>
    <w:rsid w:val="0056551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65510"/>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565510"/>
    <w:pPr>
      <w:spacing w:before="240" w:after="240"/>
    </w:pPr>
  </w:style>
  <w:style w:type="paragraph" w:customStyle="1" w:styleId="Bodycentered">
    <w:name w:val="Body centered"/>
    <w:basedOn w:val="BodyText1"/>
    <w:next w:val="BodyText1"/>
    <w:rsid w:val="00565510"/>
    <w:pPr>
      <w:jc w:val="center"/>
    </w:pPr>
  </w:style>
  <w:style w:type="character" w:styleId="PageNumber">
    <w:name w:val="page number"/>
    <w:rsid w:val="00565510"/>
    <w:rPr>
      <w:sz w:val="24"/>
    </w:rPr>
  </w:style>
  <w:style w:type="paragraph" w:customStyle="1" w:styleId="Bullet-10">
    <w:name w:val="Bullet-1"/>
    <w:basedOn w:val="BodyText1"/>
    <w:next w:val="BodyText1"/>
    <w:rsid w:val="00565510"/>
    <w:pPr>
      <w:numPr>
        <w:numId w:val="2"/>
      </w:numPr>
    </w:pPr>
  </w:style>
  <w:style w:type="paragraph" w:customStyle="1" w:styleId="ChapNum">
    <w:name w:val="ChapNum"/>
    <w:next w:val="BodyText1"/>
    <w:rsid w:val="00565510"/>
    <w:pPr>
      <w:spacing w:after="240"/>
    </w:pPr>
    <w:rPr>
      <w:rFonts w:ascii="Arial Narrow" w:hAnsi="Arial Narrow"/>
      <w:caps/>
      <w:noProof/>
      <w:sz w:val="36"/>
    </w:rPr>
  </w:style>
  <w:style w:type="paragraph" w:customStyle="1" w:styleId="Bullet-a">
    <w:name w:val="Bullet-a"/>
    <w:basedOn w:val="BodyText1"/>
    <w:next w:val="BodyText1"/>
    <w:rsid w:val="00565510"/>
    <w:pPr>
      <w:numPr>
        <w:numId w:val="3"/>
      </w:numPr>
    </w:pPr>
  </w:style>
  <w:style w:type="paragraph" w:customStyle="1" w:styleId="ChapTitle">
    <w:name w:val="ChapTitle"/>
    <w:next w:val="BodyText1"/>
    <w:rsid w:val="00565510"/>
    <w:pPr>
      <w:spacing w:after="960"/>
    </w:pPr>
    <w:rPr>
      <w:rFonts w:ascii="Arial" w:hAnsi="Arial"/>
      <w:b/>
      <w:noProof/>
      <w:sz w:val="40"/>
    </w:rPr>
  </w:style>
  <w:style w:type="paragraph" w:styleId="Footer">
    <w:name w:val="footer"/>
    <w:basedOn w:val="Normal"/>
    <w:rsid w:val="00565510"/>
    <w:pPr>
      <w:tabs>
        <w:tab w:val="right" w:pos="9216"/>
      </w:tabs>
    </w:pPr>
    <w:rPr>
      <w:rFonts w:ascii="Arial Narrow" w:hAnsi="Arial Narrow"/>
      <w:sz w:val="16"/>
    </w:rPr>
  </w:style>
  <w:style w:type="paragraph" w:styleId="Header">
    <w:name w:val="header"/>
    <w:basedOn w:val="Normal"/>
    <w:rsid w:val="00565510"/>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565510"/>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565510"/>
    <w:pPr>
      <w:ind w:left="490" w:hanging="490"/>
    </w:pPr>
  </w:style>
  <w:style w:type="paragraph" w:customStyle="1" w:styleId="NL-10">
    <w:name w:val="NL-(1)"/>
    <w:basedOn w:val="BodyText1"/>
    <w:next w:val="BodyText1"/>
    <w:rsid w:val="00565510"/>
    <w:pPr>
      <w:ind w:left="1469" w:hanging="490"/>
    </w:pPr>
  </w:style>
  <w:style w:type="paragraph" w:customStyle="1" w:styleId="NL-a">
    <w:name w:val="NL-a"/>
    <w:basedOn w:val="BodyText1"/>
    <w:next w:val="BodyText1"/>
    <w:rsid w:val="00565510"/>
    <w:pPr>
      <w:ind w:left="980" w:hanging="490"/>
    </w:pPr>
  </w:style>
  <w:style w:type="paragraph" w:customStyle="1" w:styleId="Bullet-1">
    <w:name w:val="Bullet-(1)"/>
    <w:basedOn w:val="BodyText1"/>
    <w:next w:val="BodyText1"/>
    <w:rsid w:val="00565510"/>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565510"/>
    <w:pPr>
      <w:jc w:val="center"/>
    </w:pPr>
    <w:rPr>
      <w:rFonts w:ascii="Arial Narrow" w:hAnsi="Arial Narrow"/>
      <w:b/>
      <w:sz w:val="20"/>
    </w:rPr>
  </w:style>
  <w:style w:type="paragraph" w:customStyle="1" w:styleId="ChapSummaryHead">
    <w:name w:val="ChapSummaryHead"/>
    <w:basedOn w:val="Heading1"/>
    <w:next w:val="BodyText1"/>
    <w:rsid w:val="00565510"/>
  </w:style>
  <w:style w:type="paragraph" w:customStyle="1" w:styleId="LearningObjctiveHead">
    <w:name w:val="LearningObjctiveHead"/>
    <w:basedOn w:val="Heading1"/>
    <w:next w:val="BodyText1"/>
    <w:rsid w:val="00565510"/>
  </w:style>
  <w:style w:type="paragraph" w:customStyle="1" w:styleId="ChapOutlineHead">
    <w:name w:val="ChapOutlineHead"/>
    <w:basedOn w:val="Heading1"/>
    <w:next w:val="BodyText1"/>
    <w:rsid w:val="00565510"/>
  </w:style>
  <w:style w:type="paragraph" w:customStyle="1" w:styleId="KeyTermsHead">
    <w:name w:val="KeyTermsHead"/>
    <w:basedOn w:val="Heading1"/>
    <w:next w:val="BodyText1"/>
    <w:rsid w:val="00565510"/>
  </w:style>
  <w:style w:type="paragraph" w:customStyle="1" w:styleId="AllQuestionTypesHead">
    <w:name w:val="AllQuestionTypesHead"/>
    <w:basedOn w:val="Heading1"/>
    <w:next w:val="BodyText1"/>
    <w:rsid w:val="00565510"/>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565510"/>
    <w:pPr>
      <w:spacing w:before="120"/>
    </w:pPr>
  </w:style>
  <w:style w:type="paragraph" w:customStyle="1" w:styleId="SectionHeadA">
    <w:name w:val="SectionHeadA"/>
    <w:basedOn w:val="Heading1"/>
    <w:next w:val="BodyText1"/>
    <w:rsid w:val="00565510"/>
  </w:style>
  <w:style w:type="paragraph" w:customStyle="1" w:styleId="SampleHeadA">
    <w:name w:val="SampleHeadA"/>
    <w:basedOn w:val="Heading1"/>
    <w:next w:val="BodyText1"/>
    <w:rsid w:val="00565510"/>
  </w:style>
  <w:style w:type="paragraph" w:customStyle="1" w:styleId="SectionHeadB">
    <w:name w:val="SectionHeadB"/>
    <w:basedOn w:val="Heading2"/>
    <w:next w:val="BodyText1"/>
    <w:rsid w:val="00565510"/>
  </w:style>
  <w:style w:type="paragraph" w:customStyle="1" w:styleId="AllQuestionTypesHeadSub1">
    <w:name w:val="AllQuestionTypesHeadSub1"/>
    <w:basedOn w:val="Heading2"/>
    <w:next w:val="BodyText1"/>
    <w:rsid w:val="00565510"/>
  </w:style>
  <w:style w:type="paragraph" w:customStyle="1" w:styleId="SampleHeadB">
    <w:name w:val="SampleHeadB"/>
    <w:basedOn w:val="Heading2"/>
    <w:next w:val="BodyText1"/>
    <w:rsid w:val="00565510"/>
  </w:style>
  <w:style w:type="paragraph" w:customStyle="1" w:styleId="SectionHeadC">
    <w:name w:val="SectionHeadC"/>
    <w:basedOn w:val="Heading3"/>
    <w:next w:val="BodyText1"/>
    <w:rsid w:val="00565510"/>
  </w:style>
  <w:style w:type="paragraph" w:customStyle="1" w:styleId="AllQuestionTypesHeadSub2">
    <w:name w:val="AllQuestionTypesHeadSub2"/>
    <w:basedOn w:val="Heading3"/>
    <w:next w:val="BodyText1"/>
    <w:rsid w:val="00565510"/>
  </w:style>
  <w:style w:type="paragraph" w:customStyle="1" w:styleId="SampleHeadC">
    <w:name w:val="SampleHeadC"/>
    <w:basedOn w:val="Heading3"/>
    <w:next w:val="BodyText1"/>
    <w:rsid w:val="00565510"/>
  </w:style>
  <w:style w:type="paragraph" w:customStyle="1" w:styleId="Instructions">
    <w:name w:val="Instructions"/>
    <w:basedOn w:val="BodyText1"/>
    <w:next w:val="BodyText1"/>
    <w:rsid w:val="00565510"/>
  </w:style>
  <w:style w:type="paragraph" w:customStyle="1" w:styleId="EssayQuestion">
    <w:name w:val="EssayQuestion"/>
    <w:basedOn w:val="NL-1"/>
  </w:style>
  <w:style w:type="paragraph" w:customStyle="1" w:styleId="MultipleChoiceAnswersRunin">
    <w:name w:val="MultipleChoiceAnswersRunin"/>
    <w:basedOn w:val="BodyText1"/>
    <w:next w:val="BodyText1"/>
    <w:rsid w:val="00565510"/>
  </w:style>
  <w:style w:type="paragraph" w:customStyle="1" w:styleId="LearningObjectiveText">
    <w:name w:val="LearningObjectiveText"/>
    <w:basedOn w:val="BodyText1"/>
    <w:next w:val="BodyText1"/>
    <w:rsid w:val="00565510"/>
  </w:style>
  <w:style w:type="paragraph" w:customStyle="1" w:styleId="ChapOutlineText">
    <w:name w:val="ChapOutlineText"/>
    <w:basedOn w:val="Indent-1"/>
  </w:style>
  <w:style w:type="paragraph" w:customStyle="1" w:styleId="EssayAnswer">
    <w:name w:val="EssayAnswer"/>
    <w:basedOn w:val="Indent-1"/>
    <w:next w:val="BodyText1"/>
    <w:rsid w:val="00565510"/>
    <w:pPr>
      <w:tabs>
        <w:tab w:val="left" w:pos="979"/>
      </w:tabs>
    </w:pPr>
  </w:style>
  <w:style w:type="paragraph" w:customStyle="1" w:styleId="TrueFalseNumList">
    <w:name w:val="TrueFalseNumList"/>
    <w:basedOn w:val="NL-1"/>
    <w:next w:val="BodyText1"/>
    <w:rsid w:val="00565510"/>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565510"/>
  </w:style>
  <w:style w:type="paragraph" w:customStyle="1" w:styleId="MultipleChoiceNumList">
    <w:name w:val="MultipleChoiceNumList"/>
    <w:basedOn w:val="BodyText1"/>
    <w:next w:val="BodyText1"/>
    <w:rsid w:val="00565510"/>
    <w:pPr>
      <w:keepNext/>
      <w:keepLines/>
      <w:spacing w:after="60"/>
      <w:ind w:left="490" w:hanging="490"/>
    </w:pPr>
  </w:style>
  <w:style w:type="paragraph" w:customStyle="1" w:styleId="KeyTermsNumList">
    <w:name w:val="KeyTermsNumList"/>
    <w:basedOn w:val="NL-1"/>
    <w:next w:val="BodyText1"/>
    <w:rsid w:val="00565510"/>
  </w:style>
  <w:style w:type="paragraph" w:customStyle="1" w:styleId="Answer-1">
    <w:name w:val="Answer-1"/>
    <w:basedOn w:val="NL-1"/>
    <w:next w:val="BodyText1"/>
    <w:rsid w:val="00565510"/>
    <w:pPr>
      <w:tabs>
        <w:tab w:val="left" w:pos="490"/>
        <w:tab w:val="left" w:pos="1080"/>
      </w:tabs>
    </w:pPr>
  </w:style>
  <w:style w:type="paragraph" w:customStyle="1" w:styleId="AnswerByReference">
    <w:name w:val="AnswerByReference"/>
    <w:basedOn w:val="BodyText1"/>
    <w:next w:val="BodyText1"/>
    <w:rsid w:val="00565510"/>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565510"/>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565510"/>
    <w:pPr>
      <w:keepLines/>
      <w:spacing w:after="0"/>
      <w:ind w:left="980" w:hanging="490"/>
    </w:pPr>
  </w:style>
  <w:style w:type="paragraph" w:customStyle="1" w:styleId="Body0vert">
    <w:name w:val="Body 0vert"/>
    <w:basedOn w:val="BodyText1"/>
    <w:next w:val="BodyText1"/>
    <w:rsid w:val="00565510"/>
    <w:pPr>
      <w:spacing w:after="0"/>
    </w:pPr>
  </w:style>
  <w:style w:type="paragraph" w:customStyle="1" w:styleId="Indent-a">
    <w:name w:val="Indent-a"/>
    <w:basedOn w:val="BodyText1"/>
    <w:next w:val="BodyText1"/>
    <w:rsid w:val="00565510"/>
    <w:pPr>
      <w:ind w:left="979"/>
    </w:pPr>
  </w:style>
  <w:style w:type="paragraph" w:customStyle="1" w:styleId="Indent-10">
    <w:name w:val="Indent-(1)"/>
    <w:basedOn w:val="BodyText1"/>
    <w:next w:val="BodyText1"/>
    <w:rsid w:val="00565510"/>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565510"/>
  </w:style>
  <w:style w:type="paragraph" w:customStyle="1" w:styleId="Footnote">
    <w:name w:val="Footnote"/>
    <w:basedOn w:val="BodyText1"/>
    <w:next w:val="BodyText1"/>
    <w:rsid w:val="00565510"/>
    <w:rPr>
      <w:rFonts w:ascii="Times" w:hAnsi="Times"/>
    </w:rPr>
  </w:style>
  <w:style w:type="paragraph" w:customStyle="1" w:styleId="Tableheading">
    <w:name w:val="Table heading"/>
    <w:basedOn w:val="BodyText1"/>
    <w:next w:val="BodyText1"/>
    <w:rsid w:val="00565510"/>
    <w:rPr>
      <w:rFonts w:ascii="Times" w:hAnsi="Times"/>
      <w:b/>
    </w:rPr>
  </w:style>
  <w:style w:type="paragraph" w:customStyle="1" w:styleId="PartTitle">
    <w:name w:val="PartTitle"/>
    <w:basedOn w:val="BodyText1"/>
    <w:next w:val="BodyText1"/>
    <w:rsid w:val="0056551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565510"/>
    <w:pPr>
      <w:ind w:left="490"/>
    </w:pPr>
  </w:style>
  <w:style w:type="paragraph" w:customStyle="1" w:styleId="AppendixTitle">
    <w:name w:val="AppendixTitle"/>
    <w:basedOn w:val="BodyText1"/>
    <w:next w:val="BodyText1"/>
    <w:rsid w:val="00565510"/>
    <w:pPr>
      <w:spacing w:after="960"/>
    </w:pPr>
    <w:rPr>
      <w:rFonts w:ascii="Arial" w:hAnsi="Arial"/>
      <w:b/>
      <w:noProof/>
      <w:sz w:val="40"/>
    </w:rPr>
  </w:style>
  <w:style w:type="paragraph" w:styleId="BlockText">
    <w:name w:val="Block Text"/>
    <w:basedOn w:val="Normal"/>
    <w:rsid w:val="00565510"/>
    <w:pPr>
      <w:spacing w:after="120"/>
      <w:ind w:left="1440" w:right="1440"/>
    </w:pPr>
  </w:style>
  <w:style w:type="paragraph" w:customStyle="1" w:styleId="Outline-I">
    <w:name w:val="Outline-I"/>
    <w:basedOn w:val="NL-1"/>
    <w:next w:val="BodyText1"/>
    <w:rsid w:val="00565510"/>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565510"/>
    <w:pPr>
      <w:ind w:left="980"/>
    </w:pPr>
  </w:style>
  <w:style w:type="paragraph" w:customStyle="1" w:styleId="Outline-1">
    <w:name w:val="Outline-1"/>
    <w:basedOn w:val="Outline-A"/>
    <w:next w:val="BodyText1"/>
    <w:rsid w:val="00565510"/>
    <w:pPr>
      <w:ind w:left="1469"/>
    </w:pPr>
  </w:style>
  <w:style w:type="paragraph" w:customStyle="1" w:styleId="Outline-a0">
    <w:name w:val="Outline-a"/>
    <w:basedOn w:val="Outline-A"/>
    <w:next w:val="BodyText1"/>
    <w:rsid w:val="00565510"/>
    <w:pPr>
      <w:ind w:left="1959"/>
    </w:pPr>
  </w:style>
  <w:style w:type="paragraph" w:customStyle="1" w:styleId="Indent-i">
    <w:name w:val="Indent-(i)"/>
    <w:basedOn w:val="BodyText1"/>
    <w:next w:val="BodyText1"/>
    <w:rsid w:val="00565510"/>
    <w:pPr>
      <w:ind w:left="1958"/>
    </w:pPr>
  </w:style>
  <w:style w:type="paragraph" w:customStyle="1" w:styleId="Outline-10">
    <w:name w:val="Outline-(1)"/>
    <w:basedOn w:val="Outline-A"/>
    <w:next w:val="BodyText1"/>
    <w:rsid w:val="00565510"/>
    <w:pPr>
      <w:ind w:left="2448"/>
    </w:pPr>
  </w:style>
  <w:style w:type="paragraph" w:customStyle="1" w:styleId="Indent-5">
    <w:name w:val="Indent-5"/>
    <w:basedOn w:val="BodyText1"/>
    <w:next w:val="BodyText1"/>
    <w:rsid w:val="00565510"/>
    <w:pPr>
      <w:ind w:left="2448"/>
    </w:pPr>
  </w:style>
  <w:style w:type="paragraph" w:customStyle="1" w:styleId="Outline-i0">
    <w:name w:val="Outline-(i)"/>
    <w:basedOn w:val="Outline-A"/>
    <w:next w:val="BodyText1"/>
    <w:rsid w:val="00565510"/>
    <w:pPr>
      <w:ind w:left="2938"/>
    </w:pPr>
  </w:style>
  <w:style w:type="paragraph" w:customStyle="1" w:styleId="Indent-6">
    <w:name w:val="Indent-6"/>
    <w:basedOn w:val="BodyText1"/>
    <w:next w:val="BodyText1"/>
    <w:rsid w:val="00565510"/>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565510"/>
    <w:pPr>
      <w:spacing w:after="0"/>
    </w:pPr>
  </w:style>
  <w:style w:type="paragraph" w:customStyle="1" w:styleId="SupplementHead">
    <w:name w:val="SupplementHead"/>
    <w:basedOn w:val="Heading1"/>
    <w:next w:val="BodyText1"/>
    <w:rsid w:val="00565510"/>
  </w:style>
  <w:style w:type="paragraph" w:customStyle="1" w:styleId="Label">
    <w:name w:val="Label"/>
    <w:basedOn w:val="BodyText1"/>
    <w:next w:val="BodyText1"/>
    <w:rsid w:val="00565510"/>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565510"/>
    <w:pPr>
      <w:spacing w:after="120"/>
    </w:pPr>
  </w:style>
  <w:style w:type="paragraph" w:customStyle="1" w:styleId="GraphicTitle">
    <w:name w:val="Graphic Title"/>
    <w:basedOn w:val="Tabletitle"/>
    <w:next w:val="BodyText1"/>
    <w:rsid w:val="00565510"/>
  </w:style>
  <w:style w:type="paragraph" w:customStyle="1" w:styleId="MatchQuestionNL">
    <w:name w:val="MatchQuestionNL"/>
    <w:basedOn w:val="NL-1"/>
    <w:next w:val="BodyText1"/>
    <w:rsid w:val="00565510"/>
    <w:pPr>
      <w:tabs>
        <w:tab w:val="left" w:pos="490"/>
        <w:tab w:val="left" w:pos="1440"/>
      </w:tabs>
      <w:ind w:left="1080" w:hanging="1080"/>
    </w:pPr>
  </w:style>
  <w:style w:type="paragraph" w:styleId="TOC1">
    <w:name w:val="toc 1"/>
    <w:basedOn w:val="TOCBase"/>
    <w:next w:val="Normal"/>
    <w:autoRedefine/>
    <w:semiHidden/>
    <w:rsid w:val="00565510"/>
    <w:pPr>
      <w:spacing w:before="120"/>
    </w:pPr>
    <w:rPr>
      <w:b/>
      <w:bCs/>
      <w:caps/>
      <w:szCs w:val="24"/>
    </w:rPr>
  </w:style>
  <w:style w:type="paragraph" w:customStyle="1" w:styleId="TOCBase">
    <w:name w:val="TOC Base"/>
    <w:basedOn w:val="BodyText1"/>
    <w:next w:val="BodyText1"/>
    <w:rsid w:val="00565510"/>
    <w:pPr>
      <w:tabs>
        <w:tab w:val="right" w:leader="dot" w:pos="9173"/>
      </w:tabs>
    </w:pPr>
  </w:style>
  <w:style w:type="paragraph" w:customStyle="1" w:styleId="Ancillarytitle">
    <w:name w:val="Ancillary title"/>
    <w:basedOn w:val="BodyText1"/>
    <w:next w:val="BodyText1"/>
    <w:rsid w:val="00565510"/>
    <w:pPr>
      <w:spacing w:before="240" w:after="480"/>
      <w:jc w:val="center"/>
    </w:pPr>
    <w:rPr>
      <w:rFonts w:ascii="Arial" w:hAnsi="Arial"/>
      <w:b/>
      <w:sz w:val="48"/>
    </w:rPr>
  </w:style>
  <w:style w:type="paragraph" w:customStyle="1" w:styleId="Volume">
    <w:name w:val="Volume"/>
    <w:basedOn w:val="Ancillarytitle"/>
    <w:next w:val="BodyText1"/>
    <w:rsid w:val="00565510"/>
    <w:pPr>
      <w:spacing w:before="120" w:after="720"/>
    </w:pPr>
    <w:rPr>
      <w:rFonts w:ascii="Helvetica" w:hAnsi="Helvetica"/>
      <w:sz w:val="40"/>
    </w:rPr>
  </w:style>
  <w:style w:type="paragraph" w:customStyle="1" w:styleId="Maintitle">
    <w:name w:val="Main title"/>
    <w:basedOn w:val="BodyText1"/>
    <w:next w:val="BodyText1"/>
    <w:rsid w:val="00565510"/>
    <w:pPr>
      <w:spacing w:before="240" w:after="240"/>
      <w:jc w:val="center"/>
    </w:pPr>
    <w:rPr>
      <w:sz w:val="72"/>
    </w:rPr>
  </w:style>
  <w:style w:type="paragraph" w:customStyle="1" w:styleId="Mainsubtitle">
    <w:name w:val="Main subtitle"/>
    <w:basedOn w:val="Maintitle"/>
    <w:next w:val="BodyText1"/>
    <w:rsid w:val="00565510"/>
    <w:rPr>
      <w:sz w:val="48"/>
    </w:rPr>
  </w:style>
  <w:style w:type="paragraph" w:customStyle="1" w:styleId="Edition">
    <w:name w:val="Edition"/>
    <w:basedOn w:val="Maintitle"/>
    <w:next w:val="BodyText1"/>
    <w:rsid w:val="00565510"/>
    <w:pPr>
      <w:spacing w:before="0" w:after="1080"/>
    </w:pPr>
    <w:rPr>
      <w:rFonts w:ascii="Times" w:hAnsi="Times"/>
      <w:caps/>
      <w:sz w:val="32"/>
    </w:rPr>
  </w:style>
  <w:style w:type="paragraph" w:customStyle="1" w:styleId="Mainauthors">
    <w:name w:val="Main authors"/>
    <w:basedOn w:val="Maintitle"/>
    <w:next w:val="BodyText1"/>
    <w:rsid w:val="00565510"/>
    <w:pPr>
      <w:spacing w:before="0"/>
    </w:pPr>
    <w:rPr>
      <w:rFonts w:ascii="Times" w:hAnsi="Times"/>
      <w:sz w:val="32"/>
    </w:rPr>
  </w:style>
  <w:style w:type="paragraph" w:customStyle="1" w:styleId="Ancillaryauthor">
    <w:name w:val="Ancillary author"/>
    <w:basedOn w:val="Maintitle"/>
    <w:next w:val="BodyText1"/>
    <w:rsid w:val="00565510"/>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565510"/>
    <w:pPr>
      <w:shd w:val="clear" w:color="auto" w:fill="000080"/>
    </w:pPr>
    <w:rPr>
      <w:rFonts w:ascii="Tahoma" w:hAnsi="Tahoma" w:cs="Tahoma"/>
    </w:rPr>
  </w:style>
  <w:style w:type="character" w:styleId="HTMLAcronym">
    <w:name w:val="HTML Acronym"/>
    <w:basedOn w:val="DefaultParagraphFont"/>
    <w:rsid w:val="00565510"/>
  </w:style>
  <w:style w:type="paragraph" w:customStyle="1" w:styleId="Masthead">
    <w:name w:val="Masthead"/>
    <w:basedOn w:val="BodyText1"/>
    <w:next w:val="BodyText1"/>
    <w:rsid w:val="00565510"/>
    <w:pPr>
      <w:spacing w:after="0"/>
    </w:pPr>
    <w:rPr>
      <w:rFonts w:ascii="Times" w:hAnsi="Times"/>
    </w:rPr>
  </w:style>
  <w:style w:type="paragraph" w:customStyle="1" w:styleId="Copyright">
    <w:name w:val="Copyright"/>
    <w:basedOn w:val="BodyText1"/>
    <w:next w:val="BodyText1"/>
    <w:rsid w:val="00565510"/>
    <w:pPr>
      <w:spacing w:before="5200" w:after="240"/>
    </w:pPr>
    <w:rPr>
      <w:rFonts w:ascii="Times" w:hAnsi="Times"/>
    </w:rPr>
  </w:style>
  <w:style w:type="paragraph" w:customStyle="1" w:styleId="Copyrightsale">
    <w:name w:val="Copyright sale"/>
    <w:basedOn w:val="BodyText1"/>
    <w:next w:val="BodyText1"/>
    <w:rsid w:val="00565510"/>
    <w:pPr>
      <w:spacing w:before="120" w:after="960"/>
    </w:pPr>
    <w:rPr>
      <w:rFonts w:ascii="Times" w:hAnsi="Times"/>
    </w:rPr>
  </w:style>
  <w:style w:type="paragraph" w:customStyle="1" w:styleId="Copyrightnonsale">
    <w:name w:val="Copyright nonsale"/>
    <w:basedOn w:val="BodyText1"/>
    <w:next w:val="BodyText1"/>
    <w:rsid w:val="00565510"/>
    <w:pPr>
      <w:spacing w:before="120" w:after="960"/>
    </w:pPr>
    <w:rPr>
      <w:rFonts w:ascii="Times" w:hAnsi="Times"/>
    </w:rPr>
  </w:style>
  <w:style w:type="paragraph" w:customStyle="1" w:styleId="Madeintheusa">
    <w:name w:val="Madeintheusa"/>
    <w:basedOn w:val="BodyText1"/>
    <w:next w:val="BodyText1"/>
    <w:rsid w:val="00565510"/>
    <w:pPr>
      <w:spacing w:before="240" w:after="240"/>
    </w:pPr>
    <w:rPr>
      <w:rFonts w:ascii="Times" w:hAnsi="Times"/>
    </w:rPr>
  </w:style>
  <w:style w:type="paragraph" w:customStyle="1" w:styleId="ISBN">
    <w:name w:val="ISBN"/>
    <w:basedOn w:val="BodyText1"/>
    <w:next w:val="BodyText1"/>
    <w:rsid w:val="00565510"/>
    <w:pPr>
      <w:spacing w:before="240" w:after="240"/>
    </w:pPr>
    <w:rPr>
      <w:rFonts w:ascii="Times" w:hAnsi="Times"/>
    </w:rPr>
  </w:style>
  <w:style w:type="paragraph" w:customStyle="1" w:styleId="Printercode">
    <w:name w:val="Printer code"/>
    <w:basedOn w:val="BodyText1"/>
    <w:next w:val="BodyText1"/>
    <w:rsid w:val="00565510"/>
    <w:pPr>
      <w:spacing w:before="240" w:after="0"/>
    </w:pPr>
    <w:rPr>
      <w:rFonts w:ascii="Times" w:hAnsi="Times"/>
      <w:sz w:val="18"/>
    </w:rPr>
  </w:style>
  <w:style w:type="paragraph" w:styleId="TOC2">
    <w:name w:val="toc 2"/>
    <w:basedOn w:val="TOCBase"/>
    <w:next w:val="Normal"/>
    <w:autoRedefine/>
    <w:semiHidden/>
    <w:rsid w:val="00565510"/>
    <w:pPr>
      <w:ind w:left="200"/>
    </w:pPr>
    <w:rPr>
      <w:smallCaps/>
      <w:szCs w:val="24"/>
    </w:rPr>
  </w:style>
  <w:style w:type="paragraph" w:styleId="TOC3">
    <w:name w:val="toc 3"/>
    <w:basedOn w:val="TOCBase"/>
    <w:next w:val="Normal"/>
    <w:autoRedefine/>
    <w:semiHidden/>
    <w:rsid w:val="00565510"/>
    <w:pPr>
      <w:ind w:left="400"/>
    </w:pPr>
    <w:rPr>
      <w:i/>
      <w:iCs/>
      <w:szCs w:val="24"/>
    </w:rPr>
  </w:style>
  <w:style w:type="paragraph" w:styleId="TOC4">
    <w:name w:val="toc 4"/>
    <w:basedOn w:val="TOCBase"/>
    <w:next w:val="Normal"/>
    <w:autoRedefine/>
    <w:semiHidden/>
    <w:rsid w:val="00565510"/>
    <w:pPr>
      <w:ind w:left="600"/>
    </w:pPr>
    <w:rPr>
      <w:szCs w:val="21"/>
    </w:rPr>
  </w:style>
  <w:style w:type="paragraph" w:styleId="TOC5">
    <w:name w:val="toc 5"/>
    <w:basedOn w:val="TOCBase"/>
    <w:next w:val="Normal"/>
    <w:autoRedefine/>
    <w:semiHidden/>
    <w:rsid w:val="00565510"/>
    <w:pPr>
      <w:ind w:left="800"/>
    </w:pPr>
    <w:rPr>
      <w:szCs w:val="21"/>
    </w:rPr>
  </w:style>
  <w:style w:type="paragraph" w:styleId="TOC6">
    <w:name w:val="toc 6"/>
    <w:basedOn w:val="TOCBase"/>
    <w:next w:val="Normal"/>
    <w:autoRedefine/>
    <w:semiHidden/>
    <w:rsid w:val="00565510"/>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565510"/>
    <w:pPr>
      <w:tabs>
        <w:tab w:val="left" w:pos="1051"/>
        <w:tab w:val="left" w:pos="2016"/>
      </w:tabs>
    </w:pPr>
  </w:style>
  <w:style w:type="paragraph" w:customStyle="1" w:styleId="BOYMCTopic">
    <w:name w:val="BOY_MCTopic"/>
    <w:basedOn w:val="Normal"/>
    <w:next w:val="BodyText1"/>
    <w:rsid w:val="00565510"/>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565510"/>
    <w:pPr>
      <w:pageBreakBefore/>
      <w:spacing w:after="0" w:line="120" w:lineRule="exact"/>
    </w:pPr>
    <w:rPr>
      <w:rFonts w:ascii="Times" w:hAnsi="Times"/>
      <w:sz w:val="12"/>
    </w:rPr>
  </w:style>
  <w:style w:type="paragraph" w:customStyle="1" w:styleId="NL-1table">
    <w:name w:val="NL-1 table"/>
    <w:basedOn w:val="Normal"/>
    <w:next w:val="BodyText1"/>
    <w:rsid w:val="00565510"/>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565510"/>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565510"/>
    <w:pPr>
      <w:jc w:val="center"/>
    </w:pPr>
  </w:style>
  <w:style w:type="paragraph" w:customStyle="1" w:styleId="Tableheading10">
    <w:name w:val="Table heading 10"/>
    <w:basedOn w:val="Tableheading"/>
    <w:next w:val="BodyText1"/>
    <w:rsid w:val="00565510"/>
    <w:rPr>
      <w:sz w:val="20"/>
    </w:rPr>
  </w:style>
  <w:style w:type="paragraph" w:customStyle="1" w:styleId="Tableheadingcentered10">
    <w:name w:val="Table heading centered 10"/>
    <w:basedOn w:val="Tableheading"/>
    <w:next w:val="BodyText1"/>
    <w:rsid w:val="00565510"/>
    <w:pPr>
      <w:jc w:val="center"/>
    </w:pPr>
    <w:rPr>
      <w:sz w:val="20"/>
    </w:rPr>
  </w:style>
  <w:style w:type="paragraph" w:customStyle="1" w:styleId="Tablecellbody10">
    <w:name w:val="Table cell body 10"/>
    <w:basedOn w:val="Tablecellbody"/>
    <w:next w:val="BodyText1"/>
    <w:rsid w:val="00565510"/>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565510"/>
    <w:pPr>
      <w:ind w:left="1320"/>
    </w:pPr>
  </w:style>
  <w:style w:type="paragraph" w:styleId="TOC8">
    <w:name w:val="toc 8"/>
    <w:basedOn w:val="TOCBase"/>
    <w:next w:val="Normal"/>
    <w:autoRedefine/>
    <w:semiHidden/>
    <w:rsid w:val="00565510"/>
    <w:pPr>
      <w:ind w:left="1540"/>
    </w:pPr>
  </w:style>
  <w:style w:type="paragraph" w:styleId="TOC9">
    <w:name w:val="toc 9"/>
    <w:basedOn w:val="TOCBase"/>
    <w:next w:val="Normal"/>
    <w:autoRedefine/>
    <w:semiHidden/>
    <w:rsid w:val="00565510"/>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565510"/>
    <w:pPr>
      <w:spacing w:before="240"/>
      <w:outlineLvl w:val="0"/>
    </w:pPr>
    <w:rPr>
      <w:rFonts w:ascii="Arial Narrow" w:hAnsi="Arial Narrow"/>
      <w:b/>
      <w:caps/>
      <w:sz w:val="32"/>
    </w:rPr>
  </w:style>
  <w:style w:type="paragraph" w:customStyle="1" w:styleId="CaseTitle">
    <w:name w:val="CaseTitle"/>
    <w:basedOn w:val="CaseHead"/>
    <w:next w:val="BodyText1"/>
    <w:rsid w:val="00565510"/>
    <w:pPr>
      <w:spacing w:before="120"/>
      <w:outlineLvl w:val="1"/>
    </w:pPr>
    <w:rPr>
      <w:rFonts w:ascii="Times New Roman" w:hAnsi="Times New Roman"/>
      <w:b w:val="0"/>
      <w:i/>
    </w:rPr>
  </w:style>
  <w:style w:type="paragraph" w:customStyle="1" w:styleId="TransText">
    <w:name w:val="TransText"/>
    <w:basedOn w:val="BodyText1"/>
    <w:next w:val="BodyText1"/>
    <w:rsid w:val="00565510"/>
    <w:rPr>
      <w:b/>
      <w:sz w:val="56"/>
    </w:rPr>
  </w:style>
  <w:style w:type="paragraph" w:customStyle="1" w:styleId="TransBullet">
    <w:name w:val="TransBullet"/>
    <w:basedOn w:val="TransText"/>
    <w:next w:val="BodyText1"/>
    <w:rsid w:val="00565510"/>
    <w:pPr>
      <w:numPr>
        <w:numId w:val="4"/>
      </w:numPr>
      <w:tabs>
        <w:tab w:val="left" w:pos="2160"/>
      </w:tabs>
    </w:pPr>
  </w:style>
  <w:style w:type="paragraph" w:customStyle="1" w:styleId="TransHead">
    <w:name w:val="TransHead"/>
    <w:basedOn w:val="BodyText1"/>
    <w:next w:val="BodyText1"/>
    <w:rsid w:val="00565510"/>
    <w:pPr>
      <w:spacing w:before="240" w:after="600"/>
      <w:jc w:val="center"/>
      <w:outlineLvl w:val="0"/>
    </w:pPr>
    <w:rPr>
      <w:b/>
      <w:caps/>
      <w:sz w:val="56"/>
    </w:rPr>
  </w:style>
  <w:style w:type="paragraph" w:customStyle="1" w:styleId="TransTextSmall">
    <w:name w:val="TransTextSmall"/>
    <w:basedOn w:val="TransText"/>
    <w:next w:val="BodyText1"/>
    <w:rsid w:val="00565510"/>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565510"/>
    <w:pPr>
      <w:spacing w:before="240"/>
    </w:pPr>
  </w:style>
  <w:style w:type="paragraph" w:customStyle="1" w:styleId="Body3vertbelow">
    <w:name w:val="Body 3vert below"/>
    <w:basedOn w:val="BodyText1"/>
    <w:next w:val="BodyText1"/>
    <w:rsid w:val="00565510"/>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565510"/>
  </w:style>
  <w:style w:type="paragraph" w:customStyle="1" w:styleId="KeyTerm">
    <w:name w:val="KeyTerm"/>
    <w:basedOn w:val="BodyText1"/>
    <w:next w:val="BodyText1"/>
    <w:rsid w:val="00565510"/>
    <w:rPr>
      <w:b/>
    </w:rPr>
  </w:style>
  <w:style w:type="paragraph" w:customStyle="1" w:styleId="MultipartQLead">
    <w:name w:val="MultipartQ_Lead"/>
    <w:basedOn w:val="Normal"/>
    <w:next w:val="BodyText1"/>
    <w:rsid w:val="00565510"/>
    <w:pPr>
      <w:keepNext/>
      <w:keepLines/>
      <w:spacing w:after="120"/>
      <w:ind w:left="490" w:hanging="490"/>
    </w:pPr>
    <w:rPr>
      <w:spacing w:val="0"/>
    </w:rPr>
  </w:style>
  <w:style w:type="paragraph" w:customStyle="1" w:styleId="MultipartQQuestion">
    <w:name w:val="MultipartQ_Question"/>
    <w:basedOn w:val="Normal"/>
    <w:next w:val="BodyText1"/>
    <w:rsid w:val="00565510"/>
    <w:pPr>
      <w:spacing w:after="120"/>
      <w:ind w:left="980" w:hanging="490"/>
    </w:pPr>
    <w:rPr>
      <w:spacing w:val="0"/>
    </w:rPr>
  </w:style>
  <w:style w:type="paragraph" w:customStyle="1" w:styleId="AllAnswerTypesHeadSub1">
    <w:name w:val="AllAnswerTypesHeadSub1"/>
    <w:basedOn w:val="Heading2"/>
    <w:next w:val="BodyText1"/>
    <w:rsid w:val="00565510"/>
  </w:style>
  <w:style w:type="paragraph" w:customStyle="1" w:styleId="AllAnswerTypesHeadSub2">
    <w:name w:val="AllAnswerTypesHeadSub2"/>
    <w:basedOn w:val="Heading3"/>
    <w:next w:val="BodyText1"/>
    <w:rsid w:val="00565510"/>
  </w:style>
  <w:style w:type="paragraph" w:customStyle="1" w:styleId="SidebarBull">
    <w:name w:val="SidebarBull"/>
    <w:basedOn w:val="BodyText1"/>
    <w:next w:val="BodyText1"/>
    <w:rsid w:val="0056551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56551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56551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56551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565510"/>
    <w:pPr>
      <w:spacing w:before="120"/>
    </w:pPr>
    <w:rPr>
      <w:b/>
      <w:bCs/>
    </w:rPr>
  </w:style>
  <w:style w:type="paragraph" w:styleId="Index3">
    <w:name w:val="index 3"/>
    <w:basedOn w:val="Normal"/>
    <w:next w:val="Normal"/>
    <w:autoRedefine/>
    <w:semiHidden/>
    <w:rsid w:val="00565510"/>
    <w:pPr>
      <w:ind w:left="660" w:hanging="220"/>
    </w:pPr>
  </w:style>
  <w:style w:type="paragraph" w:customStyle="1" w:styleId="MultipartQFirstAnswer">
    <w:name w:val="MultipartQ_FirstAnswer"/>
    <w:basedOn w:val="BodyText1"/>
    <w:next w:val="BodyText1"/>
    <w:rsid w:val="00565510"/>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56551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565510"/>
    <w:pPr>
      <w:spacing w:after="120"/>
      <w:ind w:left="980" w:hanging="490"/>
    </w:pPr>
    <w:rPr>
      <w:spacing w:val="0"/>
    </w:rPr>
  </w:style>
  <w:style w:type="paragraph" w:customStyle="1" w:styleId="MultipartQNextAnswerByRef">
    <w:name w:val="MultipartQ_NextAnswer_ByRef"/>
    <w:basedOn w:val="Normal"/>
    <w:next w:val="BodyText1"/>
    <w:rsid w:val="00565510"/>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565510"/>
    <w:pPr>
      <w:tabs>
        <w:tab w:val="left" w:pos="979"/>
      </w:tabs>
      <w:ind w:left="979" w:hanging="979"/>
    </w:pPr>
  </w:style>
  <w:style w:type="paragraph" w:customStyle="1" w:styleId="AnswerDistractor">
    <w:name w:val="AnswerDistractor"/>
    <w:basedOn w:val="Indent-1"/>
    <w:next w:val="BodyText1"/>
    <w:rsid w:val="00565510"/>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565510"/>
  </w:style>
  <w:style w:type="paragraph" w:customStyle="1" w:styleId="SidebarCaseHead">
    <w:name w:val="SidebarCaseHead"/>
    <w:basedOn w:val="SidebarHead"/>
    <w:next w:val="BodyText1"/>
    <w:rsid w:val="00565510"/>
    <w:rPr>
      <w:rFonts w:ascii="Arial" w:hAnsi="Arial"/>
      <w:b w:val="0"/>
      <w:sz w:val="28"/>
    </w:rPr>
  </w:style>
  <w:style w:type="paragraph" w:customStyle="1" w:styleId="StageDirections">
    <w:name w:val="StageDirections"/>
    <w:basedOn w:val="BodyText1"/>
    <w:next w:val="BodyText1"/>
    <w:rsid w:val="00565510"/>
    <w:pPr>
      <w:spacing w:before="120"/>
      <w:jc w:val="center"/>
    </w:pPr>
    <w:rPr>
      <w:b/>
      <w:i/>
    </w:rPr>
  </w:style>
  <w:style w:type="paragraph" w:customStyle="1" w:styleId="Tablecellbodycentered10">
    <w:name w:val="Table cell body centered 10"/>
    <w:basedOn w:val="Tablecellbody10"/>
    <w:next w:val="BodyText1"/>
    <w:rsid w:val="00565510"/>
    <w:pPr>
      <w:jc w:val="center"/>
    </w:pPr>
  </w:style>
  <w:style w:type="paragraph" w:customStyle="1" w:styleId="SidebarIndent-1">
    <w:name w:val="SidebarIndent-1"/>
    <w:basedOn w:val="SidebarText"/>
    <w:next w:val="BodyText1"/>
    <w:rsid w:val="00565510"/>
    <w:pPr>
      <w:ind w:left="490" w:hanging="490"/>
    </w:pPr>
  </w:style>
  <w:style w:type="paragraph" w:customStyle="1" w:styleId="Affiliation">
    <w:name w:val="Affiliation"/>
    <w:basedOn w:val="Maintitle"/>
    <w:next w:val="BodyText1"/>
    <w:rsid w:val="00565510"/>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565510"/>
    <w:pPr>
      <w:jc w:val="right"/>
    </w:pPr>
  </w:style>
  <w:style w:type="paragraph" w:customStyle="1" w:styleId="Extract">
    <w:name w:val="Extract"/>
    <w:basedOn w:val="Indent-1"/>
    <w:next w:val="BodyText1"/>
    <w:rsid w:val="00565510"/>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565510"/>
    <w:rPr>
      <w:sz w:val="24"/>
      <w:szCs w:val="24"/>
    </w:rPr>
  </w:style>
  <w:style w:type="character" w:styleId="EndnoteReference">
    <w:name w:val="endnote reference"/>
    <w:semiHidden/>
    <w:rsid w:val="00565510"/>
    <w:rPr>
      <w:vertAlign w:val="superscript"/>
    </w:rPr>
  </w:style>
  <w:style w:type="paragraph" w:customStyle="1" w:styleId="Heading2Core">
    <w:name w:val="Heading 2 Core"/>
    <w:basedOn w:val="Heading2"/>
    <w:next w:val="BodyText1"/>
    <w:rsid w:val="00565510"/>
    <w:rPr>
      <w:b w:val="0"/>
      <w:i/>
    </w:rPr>
  </w:style>
  <w:style w:type="paragraph" w:customStyle="1" w:styleId="Source">
    <w:name w:val="Source"/>
    <w:basedOn w:val="BodyText1"/>
    <w:next w:val="BodyText1"/>
    <w:rsid w:val="00565510"/>
    <w:rPr>
      <w:i/>
    </w:rPr>
  </w:style>
  <w:style w:type="paragraph" w:customStyle="1" w:styleId="BoxStart">
    <w:name w:val="Box Start"/>
    <w:basedOn w:val="Heading1"/>
    <w:next w:val="BodyText1"/>
    <w:rsid w:val="00565510"/>
    <w:pPr>
      <w:pBdr>
        <w:top w:val="single" w:sz="24" w:space="1" w:color="C0C0C0"/>
      </w:pBdr>
      <w:spacing w:after="0"/>
    </w:pPr>
    <w:rPr>
      <w:caps w:val="0"/>
    </w:rPr>
  </w:style>
  <w:style w:type="paragraph" w:customStyle="1" w:styleId="BoxEnd">
    <w:name w:val="Box End"/>
    <w:basedOn w:val="BoxStart"/>
    <w:next w:val="BodyText1"/>
    <w:rsid w:val="00565510"/>
    <w:pPr>
      <w:pBdr>
        <w:top w:val="none" w:sz="0" w:space="0" w:color="auto"/>
        <w:bottom w:val="single" w:sz="24" w:space="1" w:color="C0C0C0"/>
      </w:pBdr>
      <w:spacing w:before="40" w:after="200"/>
    </w:pPr>
  </w:style>
  <w:style w:type="paragraph" w:styleId="EndnoteText">
    <w:name w:val="endnote text"/>
    <w:basedOn w:val="Normal"/>
    <w:semiHidden/>
    <w:rsid w:val="00565510"/>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565510"/>
    <w:pPr>
      <w:shd w:val="clear" w:color="auto" w:fill="C0C0C0"/>
    </w:pPr>
  </w:style>
  <w:style w:type="paragraph" w:customStyle="1" w:styleId="ChapterOpeningEnd">
    <w:name w:val="Chapter Opening End"/>
    <w:basedOn w:val="ChapterOpeningStart"/>
    <w:next w:val="BodyText1"/>
    <w:rsid w:val="00565510"/>
    <w:pPr>
      <w:spacing w:before="40" w:after="200"/>
    </w:pPr>
  </w:style>
  <w:style w:type="paragraph" w:customStyle="1" w:styleId="ChapterClosingStart">
    <w:name w:val="Chapter Closing Start"/>
    <w:basedOn w:val="ChapterOpeningStart"/>
    <w:next w:val="BodyText1"/>
    <w:rsid w:val="00565510"/>
  </w:style>
  <w:style w:type="paragraph" w:customStyle="1" w:styleId="ChapterClosingEnd">
    <w:name w:val="Chapter Closing End"/>
    <w:basedOn w:val="ChapterClosingStart"/>
    <w:next w:val="BodyText1"/>
    <w:rsid w:val="00565510"/>
    <w:pPr>
      <w:spacing w:before="40" w:after="200"/>
    </w:pPr>
  </w:style>
  <w:style w:type="paragraph" w:customStyle="1" w:styleId="TextBoxType">
    <w:name w:val="TextBoxType"/>
    <w:basedOn w:val="BodyText1"/>
    <w:next w:val="BodyText1"/>
    <w:rsid w:val="00565510"/>
    <w:pPr>
      <w:shd w:val="clear" w:color="auto" w:fill="CCCCCC"/>
    </w:pPr>
    <w:rPr>
      <w:sz w:val="28"/>
    </w:rPr>
  </w:style>
  <w:style w:type="paragraph" w:customStyle="1" w:styleId="KeyTermDefinition">
    <w:name w:val="KeyTermDefinition"/>
    <w:basedOn w:val="BodyText1"/>
    <w:next w:val="BodyText1"/>
    <w:rsid w:val="00565510"/>
  </w:style>
  <w:style w:type="paragraph" w:customStyle="1" w:styleId="GraphicCaption">
    <w:name w:val="Graphic Caption"/>
    <w:basedOn w:val="GraphicTitle"/>
    <w:next w:val="BodyText1"/>
    <w:rsid w:val="00565510"/>
    <w:rPr>
      <w:b w:val="0"/>
    </w:rPr>
  </w:style>
  <w:style w:type="paragraph" w:customStyle="1" w:styleId="TitleHM">
    <w:name w:val="TitleHM"/>
    <w:basedOn w:val="Heading1"/>
    <w:next w:val="BodyText1"/>
    <w:rsid w:val="00565510"/>
  </w:style>
  <w:style w:type="paragraph" w:customStyle="1" w:styleId="SubtitleHM">
    <w:name w:val="SubtitleHM"/>
    <w:basedOn w:val="Heading2Core"/>
    <w:next w:val="BodyText1"/>
    <w:rsid w:val="00565510"/>
  </w:style>
  <w:style w:type="paragraph" w:customStyle="1" w:styleId="GraphicSource">
    <w:name w:val="Graphic Source"/>
    <w:basedOn w:val="GraphicTitle"/>
    <w:next w:val="BodyText1"/>
    <w:rsid w:val="00565510"/>
    <w:rPr>
      <w:b w:val="0"/>
    </w:rPr>
  </w:style>
  <w:style w:type="paragraph" w:customStyle="1" w:styleId="GraphicNumber">
    <w:name w:val="Graphic Number"/>
    <w:basedOn w:val="GraphicTitle"/>
    <w:next w:val="BodyText1"/>
    <w:rsid w:val="00565510"/>
    <w:rPr>
      <w:b w:val="0"/>
    </w:rPr>
  </w:style>
  <w:style w:type="paragraph" w:customStyle="1" w:styleId="SampleCitation">
    <w:name w:val="Sample Citation"/>
    <w:basedOn w:val="Normal"/>
    <w:next w:val="BodyText1"/>
    <w:autoRedefine/>
    <w:rsid w:val="00565510"/>
    <w:pPr>
      <w:spacing w:before="120" w:after="120"/>
      <w:ind w:left="576" w:hanging="576"/>
    </w:pPr>
    <w:rPr>
      <w:rFonts w:ascii="Century" w:hAnsi="Century"/>
      <w:spacing w:val="0"/>
    </w:rPr>
  </w:style>
  <w:style w:type="paragraph" w:customStyle="1" w:styleId="Bullet-3">
    <w:name w:val="Bullet-(3)"/>
    <w:basedOn w:val="Bullet-1"/>
    <w:next w:val="BodyText1"/>
    <w:rsid w:val="00565510"/>
    <w:pPr>
      <w:tabs>
        <w:tab w:val="clear" w:pos="1469"/>
        <w:tab w:val="left" w:pos="1958"/>
      </w:tabs>
      <w:ind w:left="1959"/>
    </w:pPr>
  </w:style>
  <w:style w:type="paragraph" w:customStyle="1" w:styleId="Bullet-5">
    <w:name w:val="Bullet-(5)"/>
    <w:basedOn w:val="Bullet-1"/>
    <w:next w:val="BodyText1"/>
    <w:rsid w:val="00565510"/>
    <w:pPr>
      <w:tabs>
        <w:tab w:val="clear" w:pos="1469"/>
        <w:tab w:val="left" w:pos="2938"/>
      </w:tabs>
      <w:ind w:left="2938"/>
    </w:pPr>
  </w:style>
  <w:style w:type="paragraph" w:customStyle="1" w:styleId="Bullet-6">
    <w:name w:val="Bullet-(6)"/>
    <w:basedOn w:val="Bullet-1"/>
    <w:next w:val="BodyText1"/>
    <w:rsid w:val="00565510"/>
    <w:pPr>
      <w:tabs>
        <w:tab w:val="clear" w:pos="1469"/>
        <w:tab w:val="left" w:pos="3427"/>
      </w:tabs>
      <w:ind w:left="3428"/>
    </w:pPr>
  </w:style>
  <w:style w:type="paragraph" w:customStyle="1" w:styleId="Bullet-4">
    <w:name w:val="Bullet-(4)"/>
    <w:basedOn w:val="Bullet-1"/>
    <w:next w:val="BodyText1"/>
    <w:rsid w:val="00565510"/>
    <w:pPr>
      <w:tabs>
        <w:tab w:val="clear" w:pos="1469"/>
        <w:tab w:val="left" w:pos="2448"/>
      </w:tabs>
      <w:ind w:left="2448"/>
    </w:pPr>
  </w:style>
  <w:style w:type="paragraph" w:customStyle="1" w:styleId="Workbook-FillinNumList">
    <w:name w:val="Workbook-FillinNumList"/>
    <w:basedOn w:val="Normal"/>
    <w:next w:val="BodyText1"/>
    <w:autoRedefine/>
    <w:rsid w:val="00565510"/>
    <w:pPr>
      <w:spacing w:after="120" w:line="480" w:lineRule="auto"/>
      <w:ind w:left="495" w:hanging="495"/>
    </w:pPr>
    <w:rPr>
      <w:noProof/>
      <w:spacing w:val="0"/>
    </w:rPr>
  </w:style>
  <w:style w:type="paragraph" w:customStyle="1" w:styleId="WorkbookHeader">
    <w:name w:val="WorkbookHeader"/>
    <w:basedOn w:val="BodyText"/>
    <w:next w:val="BodyText1"/>
    <w:rsid w:val="0056551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565510"/>
    <w:pPr>
      <w:spacing w:after="120" w:line="480" w:lineRule="auto"/>
      <w:ind w:left="540"/>
    </w:pPr>
    <w:rPr>
      <w:spacing w:val="0"/>
    </w:rPr>
  </w:style>
  <w:style w:type="paragraph" w:customStyle="1" w:styleId="Workbook-Indent-a">
    <w:name w:val="Workbook-Indent-a"/>
    <w:basedOn w:val="Normal"/>
    <w:next w:val="BodyText1"/>
    <w:autoRedefine/>
    <w:rsid w:val="00565510"/>
    <w:pPr>
      <w:spacing w:after="120" w:line="480" w:lineRule="auto"/>
      <w:ind w:left="990"/>
    </w:pPr>
    <w:rPr>
      <w:spacing w:val="0"/>
    </w:rPr>
  </w:style>
  <w:style w:type="paragraph" w:customStyle="1" w:styleId="HintsBelow">
    <w:name w:val="HintsBelow"/>
    <w:basedOn w:val="BodyText1"/>
    <w:next w:val="BodyText1"/>
    <w:rsid w:val="00565510"/>
    <w:pPr>
      <w:spacing w:before="40" w:after="60" w:line="480" w:lineRule="auto"/>
    </w:pPr>
    <w:rPr>
      <w:i/>
      <w:sz w:val="18"/>
    </w:rPr>
  </w:style>
  <w:style w:type="paragraph" w:customStyle="1" w:styleId="NLNum">
    <w:name w:val="NL_Num"/>
    <w:basedOn w:val="NL-1"/>
    <w:next w:val="BodyText1"/>
    <w:rsid w:val="00565510"/>
  </w:style>
  <w:style w:type="paragraph" w:customStyle="1" w:styleId="NL11">
    <w:name w:val="NL_1.1"/>
    <w:basedOn w:val="NL-1"/>
    <w:next w:val="BodyText1"/>
    <w:rsid w:val="00565510"/>
  </w:style>
  <w:style w:type="paragraph" w:customStyle="1" w:styleId="NLEven">
    <w:name w:val="NL_Even"/>
    <w:basedOn w:val="NL-1"/>
    <w:next w:val="BodyText1"/>
    <w:rsid w:val="00565510"/>
  </w:style>
  <w:style w:type="paragraph" w:customStyle="1" w:styleId="NLOdd">
    <w:name w:val="NL_Odd"/>
    <w:basedOn w:val="NL-1"/>
    <w:next w:val="BodyText1"/>
    <w:rsid w:val="00565510"/>
  </w:style>
  <w:style w:type="paragraph" w:customStyle="1" w:styleId="MC-Answer-1">
    <w:name w:val="MC-Answer-1"/>
    <w:basedOn w:val="NL-1"/>
    <w:next w:val="BodyText1"/>
    <w:rsid w:val="00565510"/>
    <w:pPr>
      <w:tabs>
        <w:tab w:val="left" w:pos="490"/>
        <w:tab w:val="left" w:pos="1080"/>
      </w:tabs>
      <w:ind w:left="1080" w:hanging="1080"/>
    </w:pPr>
  </w:style>
  <w:style w:type="paragraph" w:customStyle="1" w:styleId="ChapOutlineSubhead">
    <w:name w:val="ChapOutlineSubhead"/>
    <w:basedOn w:val="Heading2"/>
    <w:next w:val="BodyText1"/>
    <w:rsid w:val="00565510"/>
  </w:style>
  <w:style w:type="paragraph" w:customStyle="1" w:styleId="MiscNLRoman">
    <w:name w:val="MiscNLRoman"/>
    <w:basedOn w:val="Outline-I"/>
    <w:next w:val="BodyText1"/>
    <w:rsid w:val="00565510"/>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565510"/>
    <w:pPr>
      <w:spacing w:before="120" w:after="120"/>
    </w:pPr>
    <w:rPr>
      <w:rFonts w:ascii="Arial" w:hAnsi="Arial"/>
      <w:b/>
      <w:caps/>
      <w:sz w:val="24"/>
    </w:rPr>
  </w:style>
  <w:style w:type="paragraph" w:customStyle="1" w:styleId="CitationSubhead">
    <w:name w:val="CitationSubhead"/>
    <w:basedOn w:val="CitationHead"/>
    <w:next w:val="BodyText1"/>
    <w:rsid w:val="00565510"/>
    <w:pPr>
      <w:outlineLvl w:val="1"/>
    </w:pPr>
    <w:rPr>
      <w:caps w:val="0"/>
    </w:rPr>
  </w:style>
  <w:style w:type="paragraph" w:customStyle="1" w:styleId="Citation">
    <w:name w:val="Citation"/>
    <w:basedOn w:val="BodyText1"/>
    <w:next w:val="BodyText1"/>
    <w:rsid w:val="00565510"/>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565510"/>
  </w:style>
  <w:style w:type="character" w:customStyle="1" w:styleId="AnswerLetter">
    <w:name w:val="AnswerLetter"/>
    <w:basedOn w:val="DefaultParagraphFont"/>
    <w:rsid w:val="00565510"/>
  </w:style>
  <w:style w:type="character" w:customStyle="1" w:styleId="Bold">
    <w:name w:val="Bold"/>
    <w:rsid w:val="00565510"/>
    <w:rPr>
      <w:b/>
    </w:rPr>
  </w:style>
  <w:style w:type="character" w:customStyle="1" w:styleId="Italic">
    <w:name w:val="Italic"/>
    <w:rsid w:val="00565510"/>
    <w:rPr>
      <w:i/>
    </w:rPr>
  </w:style>
  <w:style w:type="character" w:customStyle="1" w:styleId="KeyTermDef">
    <w:name w:val="KeyTermDef"/>
    <w:basedOn w:val="DefaultParagraphFont"/>
    <w:rsid w:val="00565510"/>
  </w:style>
  <w:style w:type="character" w:customStyle="1" w:styleId="MastheadName">
    <w:name w:val="MastheadName"/>
    <w:rsid w:val="00565510"/>
    <w:rPr>
      <w:rFonts w:ascii="Times New Roman" w:hAnsi="Times New Roman"/>
      <w:i/>
      <w:sz w:val="20"/>
    </w:rPr>
  </w:style>
  <w:style w:type="character" w:customStyle="1" w:styleId="None">
    <w:name w:val="None"/>
    <w:basedOn w:val="DefaultParagraphFont"/>
    <w:rsid w:val="00565510"/>
  </w:style>
  <w:style w:type="character" w:customStyle="1" w:styleId="Processed">
    <w:name w:val="Processed"/>
    <w:rsid w:val="00565510"/>
    <w:rPr>
      <w:bdr w:val="none" w:sz="0" w:space="0" w:color="auto"/>
      <w:shd w:val="clear" w:color="auto" w:fill="99CCFF"/>
    </w:rPr>
  </w:style>
  <w:style w:type="character" w:customStyle="1" w:styleId="Smallcaps">
    <w:name w:val="Small caps"/>
    <w:rsid w:val="00565510"/>
    <w:rPr>
      <w:smallCaps/>
    </w:rPr>
  </w:style>
  <w:style w:type="character" w:customStyle="1" w:styleId="Term">
    <w:name w:val="Term"/>
    <w:rsid w:val="00565510"/>
    <w:rPr>
      <w:i/>
    </w:rPr>
  </w:style>
  <w:style w:type="character" w:customStyle="1" w:styleId="WOL">
    <w:name w:val="WOL"/>
    <w:basedOn w:val="DefaultParagraphFont"/>
    <w:rsid w:val="00565510"/>
  </w:style>
  <w:style w:type="character" w:customStyle="1" w:styleId="KeyTermInLine">
    <w:name w:val="KeyTermInLine"/>
    <w:rsid w:val="00565510"/>
    <w:rPr>
      <w:b/>
    </w:rPr>
  </w:style>
  <w:style w:type="character" w:customStyle="1" w:styleId="EmphSmallcaps">
    <w:name w:val="Emph Smallcaps"/>
    <w:rsid w:val="00565510"/>
    <w:rPr>
      <w:smallCaps/>
      <w:strike w:val="0"/>
      <w:dstrike w:val="0"/>
      <w:u w:val="none"/>
      <w:effect w:val="none"/>
      <w:vertAlign w:val="baseline"/>
    </w:rPr>
  </w:style>
  <w:style w:type="character" w:customStyle="1" w:styleId="Heading1Char">
    <w:name w:val="Heading 1 Char"/>
    <w:link w:val="Heading1"/>
    <w:rsid w:val="00565510"/>
    <w:rPr>
      <w:rFonts w:ascii="Arial" w:hAnsi="Arial"/>
      <w:b/>
      <w:caps/>
      <w:noProof/>
      <w:kern w:val="28"/>
      <w:sz w:val="28"/>
      <w:lang w:val="en-US" w:eastAsia="en-US" w:bidi="ar-SA"/>
    </w:rPr>
  </w:style>
  <w:style w:type="character" w:customStyle="1" w:styleId="Heading2Char">
    <w:name w:val="Heading 2 Char"/>
    <w:link w:val="Heading2"/>
    <w:rsid w:val="00565510"/>
    <w:rPr>
      <w:rFonts w:ascii="Arial" w:hAnsi="Arial"/>
      <w:b/>
      <w:caps/>
      <w:noProof/>
      <w:kern w:val="28"/>
      <w:sz w:val="28"/>
      <w:lang w:val="en-US" w:eastAsia="en-US" w:bidi="ar-SA"/>
    </w:rPr>
  </w:style>
  <w:style w:type="paragraph" w:customStyle="1" w:styleId="EssayAuthor">
    <w:name w:val="EssayAuthor"/>
    <w:basedOn w:val="Heading1"/>
    <w:link w:val="EssayAuthorChar"/>
    <w:rsid w:val="00565510"/>
  </w:style>
  <w:style w:type="paragraph" w:customStyle="1" w:styleId="EssayTitle">
    <w:name w:val="EssayTitle"/>
    <w:basedOn w:val="Heading2"/>
    <w:next w:val="BodyText1"/>
    <w:link w:val="EssayTitleChar"/>
    <w:rsid w:val="00565510"/>
  </w:style>
  <w:style w:type="character" w:customStyle="1" w:styleId="EssayAuthorChar">
    <w:name w:val="EssayAuthor Char"/>
    <w:link w:val="EssayAuthor"/>
    <w:rsid w:val="00565510"/>
    <w:rPr>
      <w:rFonts w:ascii="Arial" w:hAnsi="Arial"/>
      <w:b/>
      <w:caps/>
      <w:noProof/>
      <w:kern w:val="28"/>
      <w:sz w:val="28"/>
      <w:lang w:val="en-US" w:eastAsia="en-US" w:bidi="ar-SA"/>
    </w:rPr>
  </w:style>
  <w:style w:type="character" w:customStyle="1" w:styleId="EssayTitleChar">
    <w:name w:val="EssayTitle Char"/>
    <w:link w:val="EssayTitle"/>
    <w:rsid w:val="00565510"/>
    <w:rPr>
      <w:rFonts w:ascii="Arial" w:hAnsi="Arial"/>
      <w:b/>
      <w:caps/>
      <w:noProof/>
      <w:kern w:val="28"/>
      <w:sz w:val="28"/>
      <w:lang w:val="en-US" w:eastAsia="en-US" w:bidi="ar-SA"/>
    </w:rPr>
  </w:style>
  <w:style w:type="paragraph" w:styleId="ListParagraph">
    <w:name w:val="List Paragraph"/>
    <w:basedOn w:val="Normal"/>
    <w:uiPriority w:val="34"/>
    <w:qFormat/>
    <w:rsid w:val="00D45F7E"/>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82</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16</cp:revision>
  <cp:lastPrinted>2014-06-09T13:42:00Z</cp:lastPrinted>
  <dcterms:created xsi:type="dcterms:W3CDTF">2014-09-01T15:54:00Z</dcterms:created>
  <dcterms:modified xsi:type="dcterms:W3CDTF">2014-09-11T01:40:00Z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24</vt:lpwstr>
  </property>
  <property fmtid="{D5CDD505-2E9C-101B-9397-08002B2CF9AE}" pid="7" name="ChapterTitle">
    <vt:lpwstr>Industry Comes of Age, 1865–1900</vt:lpwstr>
  </property>
</Properties>
</file>