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C7" w:rsidRDefault="008417C7">
      <w:pPr>
        <w:pStyle w:val="ChapNum"/>
      </w:pPr>
      <w:r>
        <w:t>CHAPTER 3</w:t>
      </w:r>
      <w:r w:rsidR="00811D54">
        <w:t>0</w:t>
      </w:r>
    </w:p>
    <w:p w:rsidR="008417C7" w:rsidRDefault="008417C7">
      <w:pPr>
        <w:pStyle w:val="ChapTitle"/>
      </w:pPr>
      <w:r>
        <w:t>American Life in the “Roaring Twenties,” 19</w:t>
      </w:r>
      <w:r w:rsidR="00811D54">
        <w:t>20</w:t>
      </w:r>
      <w:r>
        <w:t>–1929</w:t>
      </w:r>
    </w:p>
    <w:p w:rsidR="008417C7" w:rsidRDefault="008417C7">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rsidR="008417C7" w:rsidRDefault="001E5217">
      <w:pPr>
        <w:pStyle w:val="NL-1"/>
      </w:pPr>
      <w:fldSimple w:instr=" seq NL1 ">
        <w:r w:rsidR="0071401D">
          <w:rPr>
            <w:noProof/>
          </w:rPr>
          <w:t>1</w:t>
        </w:r>
      </w:fldSimple>
      <w:r w:rsidR="008417C7">
        <w:fldChar w:fldCharType="begin"/>
      </w:r>
      <w:r w:rsidR="008417C7">
        <w:instrText xml:space="preserve"> seq NL_a \r 0 \h </w:instrText>
      </w:r>
      <w:r w:rsidR="008417C7">
        <w:fldChar w:fldCharType="end"/>
      </w:r>
      <w:r w:rsidR="008417C7">
        <w:t>.</w:t>
      </w:r>
      <w:r w:rsidR="008417C7">
        <w:tab/>
        <w:t>How did the Red Scare translate into the Ku Klux Klan and the anti-immigrant movements in American society?</w:t>
      </w:r>
    </w:p>
    <w:p w:rsidR="008417C7" w:rsidRDefault="001E5217">
      <w:pPr>
        <w:pStyle w:val="NL-1"/>
      </w:pPr>
      <w:fldSimple w:instr=" seq NL1 ">
        <w:r w:rsidR="0071401D">
          <w:rPr>
            <w:noProof/>
          </w:rPr>
          <w:t>2</w:t>
        </w:r>
      </w:fldSimple>
      <w:r w:rsidR="008417C7">
        <w:fldChar w:fldCharType="begin"/>
      </w:r>
      <w:r w:rsidR="008417C7">
        <w:instrText xml:space="preserve"> seq NL_a \r 0 \h </w:instrText>
      </w:r>
      <w:r w:rsidR="008417C7">
        <w:fldChar w:fldCharType="end"/>
      </w:r>
      <w:r w:rsidR="008417C7">
        <w:t>.</w:t>
      </w:r>
      <w:r w:rsidR="008417C7">
        <w:tab/>
        <w:t xml:space="preserve">What were the arguments both for and against </w:t>
      </w:r>
      <w:del w:id="0" w:author="Linda Seeley" w:date="2014-09-04T07:48:00Z">
        <w:r w:rsidR="008417C7" w:rsidDel="00A716C8">
          <w:delText>P</w:delText>
        </w:r>
      </w:del>
      <w:ins w:id="1" w:author="Linda Seeley" w:date="2014-09-04T07:48:00Z">
        <w:r w:rsidR="00A716C8">
          <w:t>p</w:t>
        </w:r>
      </w:ins>
      <w:r w:rsidR="008417C7">
        <w:t>rohibition and what were its consequences? How did the Eighteenth Amendment come about?</w:t>
      </w:r>
    </w:p>
    <w:p w:rsidR="008417C7" w:rsidRDefault="001E5217">
      <w:pPr>
        <w:pStyle w:val="NL-1"/>
      </w:pPr>
      <w:fldSimple w:instr=" seq NL1 ">
        <w:r w:rsidR="0071401D">
          <w:rPr>
            <w:noProof/>
          </w:rPr>
          <w:t>3</w:t>
        </w:r>
      </w:fldSimple>
      <w:r w:rsidR="008417C7">
        <w:fldChar w:fldCharType="begin"/>
      </w:r>
      <w:r w:rsidR="008417C7">
        <w:instrText xml:space="preserve"> seq NL_a \r 0 \h </w:instrText>
      </w:r>
      <w:r w:rsidR="008417C7">
        <w:fldChar w:fldCharType="end"/>
      </w:r>
      <w:r w:rsidR="008417C7">
        <w:t>.</w:t>
      </w:r>
      <w:r w:rsidR="008417C7">
        <w:tab/>
        <w:t xml:space="preserve">What was it about the </w:t>
      </w:r>
      <w:proofErr w:type="spellStart"/>
      <w:r w:rsidR="008417C7">
        <w:t>1920s</w:t>
      </w:r>
      <w:proofErr w:type="spellEnd"/>
      <w:r w:rsidR="008417C7">
        <w:t xml:space="preserve"> that made it Roaring?</w:t>
      </w:r>
    </w:p>
    <w:p w:rsidR="008417C7" w:rsidRDefault="001E5217">
      <w:pPr>
        <w:pStyle w:val="NL-1"/>
      </w:pPr>
      <w:fldSimple w:instr=" seq NL1 ">
        <w:r w:rsidR="0071401D">
          <w:rPr>
            <w:noProof/>
          </w:rPr>
          <w:t>4</w:t>
        </w:r>
      </w:fldSimple>
      <w:r w:rsidR="008417C7">
        <w:fldChar w:fldCharType="begin"/>
      </w:r>
      <w:r w:rsidR="008417C7">
        <w:instrText xml:space="preserve"> seq NL_a \r 0 \h </w:instrText>
      </w:r>
      <w:r w:rsidR="008417C7">
        <w:fldChar w:fldCharType="end"/>
      </w:r>
      <w:r w:rsidR="008417C7">
        <w:t>.</w:t>
      </w:r>
      <w:r w:rsidR="008417C7">
        <w:tab/>
        <w:t>Who were some of the major literary</w:t>
      </w:r>
      <w:r w:rsidR="008D6928">
        <w:t>,</w:t>
      </w:r>
      <w:r w:rsidR="008D6928" w:rsidRPr="008D6928">
        <w:t xml:space="preserve"> </w:t>
      </w:r>
      <w:r w:rsidR="008D6928">
        <w:t>artistic, and architectural</w:t>
      </w:r>
      <w:r w:rsidR="008417C7">
        <w:t xml:space="preserve"> figures</w:t>
      </w:r>
      <w:r w:rsidR="008D6928">
        <w:t xml:space="preserve">, </w:t>
      </w:r>
      <w:r w:rsidR="008417C7">
        <w:t xml:space="preserve">and how did the literature reflect the mood of the </w:t>
      </w:r>
      <w:proofErr w:type="spellStart"/>
      <w:r w:rsidR="008417C7">
        <w:t>1920s</w:t>
      </w:r>
      <w:proofErr w:type="spellEnd"/>
      <w:r w:rsidR="008417C7">
        <w:t>?</w:t>
      </w:r>
    </w:p>
    <w:p w:rsidR="008D6928" w:rsidRPr="008D6928" w:rsidRDefault="008D6928" w:rsidP="008D6928">
      <w:pPr>
        <w:pStyle w:val="BodyText1"/>
        <w:ind w:left="540" w:hanging="540"/>
      </w:pPr>
      <w:r>
        <w:t>5.</w:t>
      </w:r>
      <w:r>
        <w:tab/>
        <w:t>In what ways did the emergence of “modernism” lead to a broader questioning of values within society?</w:t>
      </w:r>
    </w:p>
    <w:p w:rsidR="008417C7" w:rsidRDefault="008417C7">
      <w:pPr>
        <w:pStyle w:val="Heading1"/>
      </w:pPr>
      <w:r>
        <w:fldChar w:fldCharType="begin"/>
      </w:r>
      <w:r>
        <w:instrText xml:space="preserve"> seq NL1 \r 0 \h </w:instrText>
      </w:r>
      <w:r>
        <w:fldChar w:fldCharType="end"/>
      </w:r>
      <w:r>
        <w:t>Chapter Themes</w:t>
      </w:r>
    </w:p>
    <w:p w:rsidR="008417C7" w:rsidRDefault="008417C7">
      <w:pPr>
        <w:pStyle w:val="BodyText1"/>
      </w:pPr>
      <w:r>
        <w:rPr>
          <w:b/>
        </w:rPr>
        <w:t xml:space="preserve">Theme: </w:t>
      </w:r>
      <w:r>
        <w:t xml:space="preserve">A disillusioned </w:t>
      </w:r>
      <w:smartTag w:uri="urn:schemas-microsoft-com:office:smarttags" w:element="country-region">
        <w:smartTag w:uri="urn:schemas-microsoft-com:office:smarttags" w:element="place">
          <w:r>
            <w:t>America</w:t>
          </w:r>
        </w:smartTag>
      </w:smartTag>
      <w:r>
        <w:t xml:space="preserve"> turned away from idealism and reform after World War I and toward isolationism in foreign affairs, domestic social conservatism, and the pleasures of prosperity.</w:t>
      </w:r>
    </w:p>
    <w:p w:rsidR="008417C7" w:rsidRDefault="008417C7">
      <w:pPr>
        <w:pStyle w:val="BodyText1"/>
      </w:pPr>
      <w:r>
        <w:rPr>
          <w:b/>
        </w:rPr>
        <w:t xml:space="preserve">Theme: </w:t>
      </w:r>
      <w:r>
        <w:t>New technologies, mass-marketing techniques, and new forms of entertainment fostered rapid cultural change along with a focus on consumer goods. But the accompanying changes in moral values and uncertainty about the future produced cultural anxiety, as well as sharp intellectual critiques of American life.</w:t>
      </w:r>
    </w:p>
    <w:p w:rsidR="008417C7" w:rsidRDefault="008417C7">
      <w:pPr>
        <w:pStyle w:val="ChapSummaryHead"/>
      </w:pPr>
      <w:r>
        <w:fldChar w:fldCharType="begin"/>
      </w:r>
      <w:r>
        <w:instrText xml:space="preserve"> seq NL1 \r 0 \h </w:instrText>
      </w:r>
      <w:r>
        <w:fldChar w:fldCharType="end"/>
      </w:r>
      <w:r>
        <w:t>chapter summary</w:t>
      </w:r>
    </w:p>
    <w:p w:rsidR="008D6928" w:rsidRDefault="008D6928" w:rsidP="008D6928">
      <w:pPr>
        <w:pStyle w:val="BodyText1"/>
      </w:pPr>
      <w:r>
        <w:t xml:space="preserve">After the crusading idealism of </w:t>
      </w:r>
      <w:smartTag w:uri="urn:schemas-microsoft-com:office:smarttags" w:element="place">
        <w:smartTag w:uri="urn:schemas-microsoft-com:office:smarttags" w:element="City">
          <w:r>
            <w:t>World War I</w:t>
          </w:r>
        </w:smartTag>
        <w:r>
          <w:t xml:space="preserve">, </w:t>
        </w:r>
        <w:smartTag w:uri="urn:schemas-microsoft-com:office:smarttags" w:element="country-region">
          <w:r>
            <w:t>America</w:t>
          </w:r>
        </w:smartTag>
      </w:smartTag>
      <w:r>
        <w:t xml:space="preserve"> turned inward and became hostile to anything foreign or different. Radicals were targeted in the red scare and the Sacco-Vanzetti case, while the resurgent Ku Klux Klan joined other forces in bringing about pronounced restrictions on further immigration. Sharp cultural conflicts occurred over the prohibition experiment and evolution.</w:t>
      </w:r>
    </w:p>
    <w:p w:rsidR="008D6928" w:rsidRDefault="008D6928" w:rsidP="008D6928">
      <w:pPr>
        <w:pStyle w:val="BodyText1"/>
      </w:pPr>
      <w:r>
        <w:t xml:space="preserve">A new mass-consumption economy fueled the spectacular prosperity of the </w:t>
      </w:r>
      <w:proofErr w:type="spellStart"/>
      <w:r>
        <w:t>1920s</w:t>
      </w:r>
      <w:proofErr w:type="spellEnd"/>
      <w:r>
        <w:t>. The automobile industry, led by Henry Ford, transformed the economy and altered American lifestyles.</w:t>
      </w:r>
    </w:p>
    <w:p w:rsidR="008D6928" w:rsidRDefault="008D6928" w:rsidP="008D6928">
      <w:pPr>
        <w:pStyle w:val="BodyText1"/>
      </w:pPr>
      <w:r>
        <w:t>The pervasive media of radio and film altered popular culture and values. Birth control and Freudian psychology overturned traditional sexual standards, especially for women. The stock-market boom symbolized the free-wheeling spirit of the decade.</w:t>
      </w:r>
    </w:p>
    <w:p w:rsidR="008D6928" w:rsidRDefault="008D6928" w:rsidP="008D6928">
      <w:pPr>
        <w:pStyle w:val="BodyText1"/>
      </w:pPr>
      <w:r>
        <w:lastRenderedPageBreak/>
        <w:t xml:space="preserve">American literary and artist vision flourished during the </w:t>
      </w:r>
      <w:proofErr w:type="spellStart"/>
      <w:r>
        <w:t>1920s</w:t>
      </w:r>
      <w:proofErr w:type="spellEnd"/>
      <w:r>
        <w:t>.</w:t>
      </w:r>
      <w:r w:rsidR="00F13786">
        <w:t xml:space="preserve"> </w:t>
      </w:r>
      <w:r>
        <w:t>The emergence of modernism, first highlighted at the Armory Show in 1913, led writers, artists, and architects to question realism, social conventions, and traditional authority.</w:t>
      </w:r>
      <w:r w:rsidR="00F13786">
        <w:t xml:space="preserve"> </w:t>
      </w:r>
    </w:p>
    <w:p w:rsidR="008417C7" w:rsidRDefault="008417C7">
      <w:pPr>
        <w:pStyle w:val="Heading1"/>
      </w:pPr>
      <w:r>
        <w:fldChar w:fldCharType="begin"/>
      </w:r>
      <w:r>
        <w:instrText xml:space="preserve"> seq NL1 \r 0 \h </w:instrText>
      </w:r>
      <w:r>
        <w:fldChar w:fldCharType="end"/>
      </w:r>
      <w:r>
        <w:t>developing the chapter: suggested lecture or discussion topics</w:t>
      </w:r>
    </w:p>
    <w:p w:rsidR="008417C7" w:rsidRDefault="008417C7">
      <w:pPr>
        <w:pStyle w:val="Bullet-10"/>
      </w:pPr>
      <w:r>
        <w:t xml:space="preserve">Analyze the social turning inward of the </w:t>
      </w:r>
      <w:proofErr w:type="spellStart"/>
      <w:r>
        <w:t>1920s</w:t>
      </w:r>
      <w:proofErr w:type="spellEnd"/>
      <w:r>
        <w:t xml:space="preserve"> as a disillusioned reaction to World War I. Show how the rise of the Klan and immigration restriction especially reflected a desire to preserve </w:t>
      </w:r>
      <w:smartTag w:uri="urn:schemas-microsoft-com:office:smarttags" w:element="country-region">
        <w:smartTag w:uri="urn:schemas-microsoft-com:office:smarttags" w:element="place">
          <w:r>
            <w:t>America</w:t>
          </w:r>
        </w:smartTag>
      </w:smartTag>
      <w:r>
        <w:t xml:space="preserve"> against alien influences.</w:t>
      </w:r>
    </w:p>
    <w:p w:rsidR="008417C7" w:rsidRDefault="008417C7">
      <w:pPr>
        <w:pStyle w:val="Indent-1"/>
      </w:pPr>
      <w:r>
        <w:t xml:space="preserve">REFERENCE: Nancy MacLean, </w:t>
      </w:r>
      <w:r>
        <w:rPr>
          <w:i/>
        </w:rPr>
        <w:t xml:space="preserve">Behind the Mask of Chivalry: The Making of the Second </w:t>
      </w:r>
      <w:proofErr w:type="spellStart"/>
      <w:r>
        <w:rPr>
          <w:i/>
        </w:rPr>
        <w:t>KKK</w:t>
      </w:r>
      <w:proofErr w:type="spellEnd"/>
      <w:r>
        <w:rPr>
          <w:i/>
        </w:rPr>
        <w:t xml:space="preserve"> </w:t>
      </w:r>
      <w:r>
        <w:t>(1993).</w:t>
      </w:r>
    </w:p>
    <w:p w:rsidR="008417C7" w:rsidRDefault="008417C7">
      <w:pPr>
        <w:pStyle w:val="Bullet-10"/>
      </w:pPr>
      <w:r>
        <w:t xml:space="preserve">Discuss the Scopes trial as a focal point of the deep conflicts over religion and culture in the </w:t>
      </w:r>
      <w:proofErr w:type="spellStart"/>
      <w:r>
        <w:t>1920s</w:t>
      </w:r>
      <w:proofErr w:type="spellEnd"/>
      <w:r>
        <w:t>.</w:t>
      </w:r>
    </w:p>
    <w:p w:rsidR="008417C7" w:rsidRDefault="008417C7">
      <w:pPr>
        <w:pStyle w:val="Indent-1"/>
      </w:pPr>
      <w:r>
        <w:t xml:space="preserve">REFERENCES: George Marsden, </w:t>
      </w:r>
      <w:r>
        <w:rPr>
          <w:i/>
        </w:rPr>
        <w:t xml:space="preserve">Fundamentalism and American Culture </w:t>
      </w:r>
      <w:r>
        <w:t xml:space="preserve">(1980); Jeffrey P. Morgan, </w:t>
      </w:r>
      <w:r>
        <w:rPr>
          <w:i/>
        </w:rPr>
        <w:t>The Scopes Trial—A Brief History with Documents</w:t>
      </w:r>
      <w:r>
        <w:t xml:space="preserve"> (2002).</w:t>
      </w:r>
    </w:p>
    <w:p w:rsidR="008417C7" w:rsidRDefault="008417C7">
      <w:pPr>
        <w:pStyle w:val="Bullet-10"/>
      </w:pPr>
      <w:r>
        <w:t>Examine the economic and cultural consequences of the new mass-consumption economy. Show how innovations such as credit buying, advertising, and automobile travel weakened the old Protestant ethic with a new emphasis on pleasure and excitement.</w:t>
      </w:r>
    </w:p>
    <w:p w:rsidR="008417C7" w:rsidRDefault="008417C7">
      <w:pPr>
        <w:pStyle w:val="Indent-1"/>
      </w:pPr>
      <w:r>
        <w:t xml:space="preserve">REFERENCE: Ronald </w:t>
      </w:r>
      <w:proofErr w:type="spellStart"/>
      <w:r>
        <w:t>Marchand</w:t>
      </w:r>
      <w:proofErr w:type="spellEnd"/>
      <w:r>
        <w:t xml:space="preserve">, </w:t>
      </w:r>
      <w:r>
        <w:rPr>
          <w:i/>
        </w:rPr>
        <w:t xml:space="preserve">Advertising the American Dream: Making Way for Modernity </w:t>
      </w:r>
      <w:r>
        <w:t>(1985).</w:t>
      </w:r>
    </w:p>
    <w:p w:rsidR="008417C7" w:rsidRDefault="008417C7">
      <w:pPr>
        <w:pStyle w:val="Bullet-10"/>
      </w:pPr>
      <w:r>
        <w:t>Consider the radical cultural transformations in moral and sexual values brought about by such developments as movies, birth control, Freudian psychology, jazz, and advanced literature, especially as they affected women. Examine the rise of the consumer culture and its impact on traditional moral and social values (for example, the impact of credit buying on the Puritan ethic).</w:t>
      </w:r>
    </w:p>
    <w:p w:rsidR="008417C7" w:rsidRDefault="008417C7">
      <w:pPr>
        <w:pStyle w:val="Indent-1"/>
      </w:pPr>
      <w:r>
        <w:t xml:space="preserve">REFERENCE: </w:t>
      </w:r>
      <w:smartTag w:uri="urn:schemas-microsoft-com:office:smarttags" w:element="City">
        <w:r>
          <w:t>Stanley</w:t>
        </w:r>
      </w:smartTag>
      <w:r>
        <w:t xml:space="preserve"> </w:t>
      </w:r>
      <w:proofErr w:type="spellStart"/>
      <w:r>
        <w:t>Coben</w:t>
      </w:r>
      <w:proofErr w:type="spellEnd"/>
      <w:r>
        <w:t xml:space="preserve">, </w:t>
      </w:r>
      <w:r>
        <w:rPr>
          <w:i/>
        </w:rPr>
        <w:t xml:space="preserve">Rebellion Against Victorianism: The Impetus for Cultural Change in </w:t>
      </w:r>
      <w:proofErr w:type="spellStart"/>
      <w:r>
        <w:rPr>
          <w:i/>
        </w:rPr>
        <w:t>1920s</w:t>
      </w:r>
      <w:proofErr w:type="spellEnd"/>
      <w:r>
        <w:rPr>
          <w:i/>
        </w:rPr>
        <w:t xml:space="preserve"> </w:t>
      </w:r>
      <w:smartTag w:uri="urn:schemas-microsoft-com:office:smarttags" w:element="country-region">
        <w:smartTag w:uri="urn:schemas-microsoft-com:office:smarttags" w:element="place">
          <w:r>
            <w:rPr>
              <w:i/>
            </w:rPr>
            <w:t>America</w:t>
          </w:r>
        </w:smartTag>
      </w:smartTag>
      <w:r>
        <w:rPr>
          <w:i/>
        </w:rPr>
        <w:t xml:space="preserve"> </w:t>
      </w:r>
      <w:r>
        <w:t>(1991).</w:t>
      </w:r>
    </w:p>
    <w:p w:rsidR="008417C7" w:rsidRDefault="008417C7">
      <w:pPr>
        <w:pStyle w:val="Heading1"/>
      </w:pPr>
      <w:r>
        <w:fldChar w:fldCharType="begin"/>
      </w:r>
      <w:r>
        <w:instrText xml:space="preserve"> seq NL1 \r 0 \h </w:instrText>
      </w:r>
      <w:r>
        <w:fldChar w:fldCharType="end"/>
      </w:r>
      <w:r>
        <w:t>for further interest: additional class topics</w:t>
      </w:r>
    </w:p>
    <w:p w:rsidR="008417C7" w:rsidRDefault="008417C7">
      <w:pPr>
        <w:pStyle w:val="Bullet-10"/>
      </w:pPr>
      <w:r>
        <w:t xml:space="preserve">Explore the ideology and actions of the </w:t>
      </w:r>
      <w:proofErr w:type="spellStart"/>
      <w:r>
        <w:t>1920s</w:t>
      </w:r>
      <w:proofErr w:type="spellEnd"/>
      <w:r>
        <w:t xml:space="preserve"> Klan. Consider similarities and differences in relation to the Klan of Reconstruction.</w:t>
      </w:r>
      <w:r w:rsidR="00F13786">
        <w:t xml:space="preserve"> </w:t>
      </w:r>
      <w:ins w:id="2" w:author="Linda Seeley" w:date="2014-09-04T07:46:00Z">
        <w:r w:rsidR="00A716C8">
          <w:t>(</w:t>
        </w:r>
      </w:ins>
      <w:r w:rsidR="00A674B3">
        <w:t>See boxed quote on page 694.</w:t>
      </w:r>
      <w:ins w:id="3" w:author="Linda Seeley" w:date="2014-09-04T07:46:00Z">
        <w:r w:rsidR="00A716C8">
          <w:t>)</w:t>
        </w:r>
      </w:ins>
    </w:p>
    <w:p w:rsidR="008417C7" w:rsidRDefault="008417C7" w:rsidP="00A674B3">
      <w:pPr>
        <w:pStyle w:val="Bullet-10"/>
      </w:pPr>
      <w:r>
        <w:t xml:space="preserve">Discuss the role of prohibition during the </w:t>
      </w:r>
      <w:proofErr w:type="spellStart"/>
      <w:r>
        <w:t>1920s</w:t>
      </w:r>
      <w:proofErr w:type="spellEnd"/>
      <w:r>
        <w:t xml:space="preserve"> and its close relation to the rise of organized crime.</w:t>
      </w:r>
      <w:r w:rsidR="00F13786">
        <w:t xml:space="preserve"> </w:t>
      </w:r>
      <w:ins w:id="4" w:author="Linda Seeley" w:date="2014-09-07T18:42:00Z">
        <w:r w:rsidR="00D93ABE">
          <w:t>(</w:t>
        </w:r>
      </w:ins>
      <w:r w:rsidR="00A674B3" w:rsidRPr="00A674B3">
        <w:t>See boxed quote on page 69</w:t>
      </w:r>
      <w:r w:rsidR="00A674B3">
        <w:t>7</w:t>
      </w:r>
      <w:r w:rsidR="00A674B3" w:rsidRPr="00A674B3">
        <w:t>.</w:t>
      </w:r>
      <w:ins w:id="5" w:author="Linda Seeley" w:date="2014-09-07T18:42:00Z">
        <w:r w:rsidR="00D93ABE">
          <w:t>)</w:t>
        </w:r>
      </w:ins>
    </w:p>
    <w:p w:rsidR="008417C7" w:rsidRDefault="008417C7">
      <w:pPr>
        <w:pStyle w:val="Bullet-10"/>
      </w:pPr>
      <w:r>
        <w:t>Explore the complex and sometimes contradictory cultural values of the decade as symbolically represented by Charles Lindbergh’s flight. Discuss how he symbolized technological innovation but also individual heroism in an increasingly mass society.</w:t>
      </w:r>
    </w:p>
    <w:p w:rsidR="008417C7" w:rsidRDefault="008417C7" w:rsidP="00A674B3">
      <w:pPr>
        <w:pStyle w:val="Bullet-10"/>
      </w:pPr>
      <w:r>
        <w:t xml:space="preserve">Consider the role of both black and white artists in changing American culture in the </w:t>
      </w:r>
      <w:proofErr w:type="spellStart"/>
      <w:r>
        <w:t>1920s</w:t>
      </w:r>
      <w:proofErr w:type="spellEnd"/>
      <w:r>
        <w:t>. Consider where writers such as Fitzgerald and Hughes were reflecting similar concerns, and where their outlook was different.</w:t>
      </w:r>
      <w:r w:rsidR="00F13786">
        <w:t xml:space="preserve"> </w:t>
      </w:r>
      <w:ins w:id="6" w:author="Linda Seeley" w:date="2014-09-04T07:49:00Z">
        <w:r w:rsidR="00A716C8">
          <w:t>(</w:t>
        </w:r>
      </w:ins>
      <w:r w:rsidR="00A674B3" w:rsidRPr="00A674B3">
        <w:t xml:space="preserve">See boxed quote on page </w:t>
      </w:r>
      <w:r w:rsidR="00A674B3">
        <w:t>71</w:t>
      </w:r>
      <w:r w:rsidR="00A674B3" w:rsidRPr="00A674B3">
        <w:t>6.</w:t>
      </w:r>
      <w:ins w:id="7" w:author="Linda Seeley" w:date="2014-09-04T07:49:00Z">
        <w:r w:rsidR="00A716C8">
          <w:t>)</w:t>
        </w:r>
      </w:ins>
    </w:p>
    <w:p w:rsidR="008417C7" w:rsidRDefault="008417C7">
      <w:pPr>
        <w:pStyle w:val="Bullet-10"/>
      </w:pPr>
      <w:r>
        <w:lastRenderedPageBreak/>
        <w:t xml:space="preserve">Have the students read Randolph Bourne’s “Trans-National America” (1916) and “Twilight of Idols” (1917) in David A. Hollinger and Charles Capper’s (Editors), </w:t>
      </w:r>
      <w:r>
        <w:rPr>
          <w:i/>
        </w:rPr>
        <w:t>The American Intellectual Tradition: Volume II—1865 to the Present</w:t>
      </w:r>
      <w:r>
        <w:t xml:space="preserve">, New York: Oxford University Press, 2001. </w:t>
      </w:r>
    </w:p>
    <w:p w:rsidR="008417C7" w:rsidRDefault="008417C7">
      <w:pPr>
        <w:pStyle w:val="Bullet-10"/>
      </w:pPr>
      <w:r>
        <w:t xml:space="preserve">Conduct a class debate </w:t>
      </w:r>
      <w:ins w:id="8" w:author="Linda Seeley" w:date="2014-09-07T18:42:00Z">
        <w:r w:rsidR="00D93ABE">
          <w:t>on topics such as</w:t>
        </w:r>
      </w:ins>
      <w:del w:id="9" w:author="Linda Seeley" w:date="2014-09-07T18:43:00Z">
        <w:r w:rsidDel="00D93ABE">
          <w:delText>over the following topics: for example,</w:delText>
        </w:r>
      </w:del>
      <w:r>
        <w:t xml:space="preserve"> The Department of Justice Is Defending America from Communist Subversion, H.L. Mencken Critiques America, and Prohibition Is a Success. Primary source readings will come from the following book: </w:t>
      </w:r>
      <w:r>
        <w:rPr>
          <w:i/>
        </w:rPr>
        <w:t>Opposing Viewpoints in American History—Volume II: From Reconstruction to the Present</w:t>
      </w:r>
      <w:r>
        <w:t xml:space="preserve">,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 xml:space="preserve">: Greenhaven Press, 1996. Another good source of debate topics is Larry </w:t>
      </w:r>
      <w:proofErr w:type="spellStart"/>
      <w:r>
        <w:t>Madaras</w:t>
      </w:r>
      <w:proofErr w:type="spellEnd"/>
      <w:r>
        <w:t xml:space="preserve"> and James M. </w:t>
      </w:r>
      <w:proofErr w:type="spellStart"/>
      <w:r>
        <w:t>SoRelle</w:t>
      </w:r>
      <w:proofErr w:type="spellEnd"/>
      <w:r>
        <w:t xml:space="preserve">, </w:t>
      </w:r>
      <w:r>
        <w:rPr>
          <w:i/>
        </w:rPr>
        <w:t>Taking Sides—Clashing Views on Controversial Issues in American History, Volume II: Reconstruction to the Present</w:t>
      </w:r>
      <w:r>
        <w:t>, Connecticut: McGraw-Hill, 2000.</w:t>
      </w:r>
    </w:p>
    <w:p w:rsidR="008417C7" w:rsidRDefault="008417C7">
      <w:pPr>
        <w:pStyle w:val="Bullet-10"/>
      </w:pPr>
      <w:r>
        <w:t xml:space="preserve">Have the students read Jerome Lawrence and Robert E. Lee’s </w:t>
      </w:r>
      <w:r>
        <w:rPr>
          <w:i/>
        </w:rPr>
        <w:t xml:space="preserve">Inherit the Wind </w:t>
      </w:r>
      <w:r>
        <w:t>(1955)—a play based on the events of the Scopes trial and made into an award-winning movie in 1960.</w:t>
      </w:r>
    </w:p>
    <w:p w:rsidR="008417C7" w:rsidRDefault="008417C7">
      <w:pPr>
        <w:pStyle w:val="Bullet-10"/>
      </w:pPr>
      <w:r>
        <w:t xml:space="preserve">Have the students read selections from H.L. Mencken’s </w:t>
      </w:r>
      <w:r>
        <w:rPr>
          <w:i/>
        </w:rPr>
        <w:t xml:space="preserve">A Mencken Chrestomathy </w:t>
      </w:r>
      <w:r>
        <w:t xml:space="preserve">(1949) and </w:t>
      </w:r>
      <w:r>
        <w:rPr>
          <w:i/>
        </w:rPr>
        <w:t xml:space="preserve">A Second Mencken Chrestomathy </w:t>
      </w:r>
      <w:r>
        <w:t>(1995)</w:t>
      </w:r>
      <w:ins w:id="10" w:author="Linda Seeley" w:date="2014-09-04T07:51:00Z">
        <w:r w:rsidR="00A716C8">
          <w:t>,</w:t>
        </w:r>
      </w:ins>
      <w:del w:id="11" w:author="Linda Seeley" w:date="2014-09-04T07:51:00Z">
        <w:r w:rsidDel="00A716C8">
          <w:delText>;</w:delText>
        </w:r>
      </w:del>
      <w:r>
        <w:t xml:space="preserve"> two volumes collected and edited from the vast writings of H.L. Mencken, the “American Voltaire.”</w:t>
      </w:r>
      <w:r w:rsidR="00F13786">
        <w:t xml:space="preserve"> </w:t>
      </w:r>
    </w:p>
    <w:p w:rsidR="008417C7" w:rsidRDefault="008417C7">
      <w:pPr>
        <w:pStyle w:val="Heading1"/>
      </w:pPr>
      <w:r>
        <w:fldChar w:fldCharType="begin"/>
      </w:r>
      <w:r>
        <w:instrText xml:space="preserve"> seq NL1 \r 0 \h </w:instrText>
      </w:r>
      <w:r>
        <w:fldChar w:fldCharType="end"/>
      </w:r>
      <w:r>
        <w:t>character sketches</w:t>
      </w:r>
    </w:p>
    <w:p w:rsidR="008417C7" w:rsidRDefault="008417C7">
      <w:pPr>
        <w:pStyle w:val="Heading2"/>
      </w:pPr>
      <w:r>
        <w:fldChar w:fldCharType="begin"/>
      </w:r>
      <w:r>
        <w:instrText xml:space="preserve"> seq NL1 \r 0 \h </w:instrText>
      </w:r>
      <w:r>
        <w:fldChar w:fldCharType="end"/>
      </w:r>
      <w:r>
        <w:t>Henry Ford (1863–1947)</w:t>
      </w:r>
    </w:p>
    <w:p w:rsidR="008417C7" w:rsidRDefault="008417C7">
      <w:pPr>
        <w:pStyle w:val="BodyText1"/>
      </w:pPr>
      <w:r>
        <w:t>Ford was the automobile genius and industrialist who epitomized the new age of mass consumer production.</w:t>
      </w:r>
    </w:p>
    <w:p w:rsidR="008417C7" w:rsidRDefault="008417C7">
      <w:pPr>
        <w:pStyle w:val="BodyText1"/>
      </w:pPr>
      <w:r>
        <w:t xml:space="preserve">Although he hated farm work as a boy, Ford was always nostalgic about rural life and later re-created an idealized version of it in his </w:t>
      </w:r>
      <w:smartTag w:uri="urn:schemas-microsoft-com:office:smarttags" w:element="place">
        <w:smartTag w:uri="urn:schemas-microsoft-com:office:smarttags" w:element="PlaceName">
          <w:r>
            <w:t>Greenfield</w:t>
          </w:r>
        </w:smartTag>
        <w:r>
          <w:t xml:space="preserve"> </w:t>
        </w:r>
        <w:smartTag w:uri="urn:schemas-microsoft-com:office:smarttags" w:element="PlaceType">
          <w:r>
            <w:t>Village</w:t>
          </w:r>
        </w:smartTag>
      </w:smartTag>
      <w:r>
        <w:t>.</w:t>
      </w:r>
    </w:p>
    <w:p w:rsidR="008417C7" w:rsidRDefault="008417C7">
      <w:pPr>
        <w:pStyle w:val="BodyText1"/>
      </w:pPr>
      <w:r>
        <w:t xml:space="preserve">He was widely praised for paying his workers $5 a day—although not all of them earned that. In 1915, Ford paid for a Peace Ship full of American antiwar activists who sailed to </w:t>
      </w:r>
      <w:smartTag w:uri="urn:schemas-microsoft-com:office:smarttags" w:element="country-region">
        <w:smartTag w:uri="urn:schemas-microsoft-com:office:smarttags" w:element="place">
          <w:r>
            <w:t>Norway</w:t>
          </w:r>
        </w:smartTag>
      </w:smartTag>
      <w:r>
        <w:t xml:space="preserve"> in a futile effort to end World War I. In the </w:t>
      </w:r>
      <w:proofErr w:type="spellStart"/>
      <w:r>
        <w:t>1920s</w:t>
      </w:r>
      <w:proofErr w:type="spellEnd"/>
      <w:r>
        <w:t xml:space="preserve">, he published a viciously anti-Semitic paper, </w:t>
      </w:r>
      <w:r>
        <w:rPr>
          <w:i/>
        </w:rPr>
        <w:t xml:space="preserve">The Dearborn Independent, </w:t>
      </w:r>
      <w:r>
        <w:t>which was distributed through Ford dealerships.</w:t>
      </w:r>
    </w:p>
    <w:p w:rsidR="008417C7" w:rsidRDefault="008417C7">
      <w:pPr>
        <w:pStyle w:val="BodyText1"/>
      </w:pPr>
      <w:r>
        <w:t>Ford enjoyed his own reputation as the voice of the uneducated common person and often sounded off on subjects about which he knew nothing. For example, he asserted that earlier civilizations had had airplanes and cars, that cows should be eliminated and milk produced artificially, and that all the art in the world was not worth five cents.</w:t>
      </w:r>
    </w:p>
    <w:p w:rsidR="008417C7" w:rsidRDefault="008417C7">
      <w:pPr>
        <w:pStyle w:val="BodyText1"/>
      </w:pPr>
      <w:r>
        <w:rPr>
          <w:b/>
        </w:rPr>
        <w:t xml:space="preserve">Quote: </w:t>
      </w:r>
      <w:r>
        <w:t>“I don’t like to read books. They mess up my mind.” (1919)</w:t>
      </w:r>
    </w:p>
    <w:p w:rsidR="008417C7" w:rsidRDefault="008417C7">
      <w:pPr>
        <w:pStyle w:val="BodyText1"/>
      </w:pPr>
      <w:r>
        <w:t xml:space="preserve">REFERENCE: David L. Lewis, </w:t>
      </w:r>
      <w:r>
        <w:rPr>
          <w:i/>
        </w:rPr>
        <w:t xml:space="preserve">The Public Image of Henry Ford </w:t>
      </w:r>
      <w:r>
        <w:t>(1976).</w:t>
      </w:r>
    </w:p>
    <w:p w:rsidR="008417C7" w:rsidRDefault="008417C7">
      <w:pPr>
        <w:pStyle w:val="Heading2"/>
      </w:pPr>
      <w:r>
        <w:fldChar w:fldCharType="begin"/>
      </w:r>
      <w:r>
        <w:instrText xml:space="preserve"> seq NL1 \r 0 \h </w:instrText>
      </w:r>
      <w:r>
        <w:fldChar w:fldCharType="end"/>
      </w:r>
      <w:r>
        <w:t>Alphonse Capone (1899–1947)</w:t>
      </w:r>
    </w:p>
    <w:p w:rsidR="008417C7" w:rsidRDefault="008417C7">
      <w:pPr>
        <w:pStyle w:val="BodyText1"/>
      </w:pPr>
      <w:r>
        <w:t xml:space="preserve">Capone was the brutal gangster who dominated </w:t>
      </w:r>
      <w:smartTag w:uri="urn:schemas-microsoft-com:office:smarttags" w:element="City">
        <w:smartTag w:uri="urn:schemas-microsoft-com:office:smarttags" w:element="place">
          <w:r>
            <w:t>Chicago</w:t>
          </w:r>
        </w:smartTag>
      </w:smartTag>
      <w:r>
        <w:t xml:space="preserve"> organized crime in the late </w:t>
      </w:r>
      <w:proofErr w:type="spellStart"/>
      <w:r>
        <w:t>1920s</w:t>
      </w:r>
      <w:proofErr w:type="spellEnd"/>
      <w:r>
        <w:t xml:space="preserve"> and early </w:t>
      </w:r>
      <w:proofErr w:type="spellStart"/>
      <w:r>
        <w:t>1930s</w:t>
      </w:r>
      <w:proofErr w:type="spellEnd"/>
      <w:r>
        <w:t>.</w:t>
      </w:r>
    </w:p>
    <w:p w:rsidR="008417C7" w:rsidRDefault="008417C7">
      <w:pPr>
        <w:pStyle w:val="BodyText1"/>
      </w:pPr>
      <w:r>
        <w:t xml:space="preserve">Capone’s parents were Italian immigrants from </w:t>
      </w:r>
      <w:smartTag w:uri="urn:schemas-microsoft-com:office:smarttags" w:element="State">
        <w:r>
          <w:t>Sicily</w:t>
        </w:r>
      </w:smartTag>
      <w:r>
        <w:t xml:space="preserve"> who came to </w:t>
      </w:r>
      <w:smartTag w:uri="urn:schemas-microsoft-com:office:smarttags" w:element="State">
        <w:smartTag w:uri="urn:schemas-microsoft-com:office:smarttags" w:element="place">
          <w:r>
            <w:t>New York</w:t>
          </w:r>
        </w:smartTag>
      </w:smartTag>
      <w:r>
        <w:t xml:space="preserve"> in 1893. Capone quit school after the fourth grade and soon linked up with other gang members, including Johnny </w:t>
      </w:r>
      <w:proofErr w:type="spellStart"/>
      <w:r>
        <w:t>Torrio</w:t>
      </w:r>
      <w:proofErr w:type="spellEnd"/>
      <w:r>
        <w:t>. In one early gang fight, Capone was slashed across the face with a knife, giving him his nickname of “Scarface.”</w:t>
      </w:r>
    </w:p>
    <w:p w:rsidR="008417C7" w:rsidRDefault="008417C7">
      <w:pPr>
        <w:pStyle w:val="BodyText1"/>
      </w:pPr>
      <w:r>
        <w:lastRenderedPageBreak/>
        <w:t xml:space="preserve">When </w:t>
      </w:r>
      <w:proofErr w:type="spellStart"/>
      <w:r>
        <w:t>Torrio</w:t>
      </w:r>
      <w:proofErr w:type="spellEnd"/>
      <w:r>
        <w:t xml:space="preserve"> moved from </w:t>
      </w:r>
      <w:smartTag w:uri="urn:schemas-microsoft-com:office:smarttags" w:element="State">
        <w:r>
          <w:t>New York</w:t>
        </w:r>
      </w:smartTag>
      <w:r>
        <w:t xml:space="preserve"> to </w:t>
      </w:r>
      <w:smartTag w:uri="urn:schemas-microsoft-com:office:smarttags" w:element="City">
        <w:smartTag w:uri="urn:schemas-microsoft-com:office:smarttags" w:element="place">
          <w:r>
            <w:t>Chicago</w:t>
          </w:r>
        </w:smartTag>
      </w:smartTag>
      <w:r>
        <w:t xml:space="preserve">, Capone followed him to help run the giant prostitution operation and other rackets in the city. In 1925, </w:t>
      </w:r>
      <w:proofErr w:type="spellStart"/>
      <w:r>
        <w:t>Torrio</w:t>
      </w:r>
      <w:proofErr w:type="spellEnd"/>
      <w:r>
        <w:t xml:space="preserve"> retired, and Capone seized control of all of </w:t>
      </w:r>
      <w:smartTag w:uri="urn:schemas-microsoft-com:office:smarttags" w:element="City">
        <w:smartTag w:uri="urn:schemas-microsoft-com:office:smarttags" w:element="place">
          <w:r>
            <w:t>Chicago</w:t>
          </w:r>
        </w:smartTag>
      </w:smartTag>
      <w:r>
        <w:t xml:space="preserve">’s prohibition-era organized crime by gunning down his rivals. Capone’s worth was estimated at over $100 million and for a time in the late </w:t>
      </w:r>
      <w:proofErr w:type="spellStart"/>
      <w:r>
        <w:t>1920s</w:t>
      </w:r>
      <w:proofErr w:type="spellEnd"/>
      <w:r>
        <w:t xml:space="preserve">, he had extensive power within </w:t>
      </w:r>
      <w:smartTag w:uri="urn:schemas-microsoft-com:office:smarttags" w:element="City">
        <w:smartTag w:uri="urn:schemas-microsoft-com:office:smarttags" w:element="place">
          <w:r>
            <w:t>Chicago</w:t>
          </w:r>
        </w:smartTag>
      </w:smartTag>
      <w:r>
        <w:t>’s political, journalistic, and law-enforcement communities.</w:t>
      </w:r>
    </w:p>
    <w:p w:rsidR="008417C7" w:rsidRDefault="008417C7">
      <w:pPr>
        <w:pStyle w:val="BodyText1"/>
      </w:pPr>
      <w:r>
        <w:t xml:space="preserve">After his conviction for income-tax evasion and imprisonment on </w:t>
      </w:r>
      <w:smartTag w:uri="urn:schemas-microsoft-com:office:smarttags" w:element="place">
        <w:smartTag w:uri="urn:schemas-microsoft-com:office:smarttags" w:element="PlaceName">
          <w:r>
            <w:t>Alcatraz</w:t>
          </w:r>
        </w:smartTag>
        <w:r>
          <w:t xml:space="preserve"> </w:t>
        </w:r>
        <w:smartTag w:uri="urn:schemas-microsoft-com:office:smarttags" w:element="PlaceType">
          <w:r>
            <w:t>Island</w:t>
          </w:r>
        </w:smartTag>
      </w:smartTag>
      <w:r>
        <w:t>, he was discovered to be suffering from syphilis. He was released on parole in 1939.</w:t>
      </w:r>
    </w:p>
    <w:p w:rsidR="008417C7" w:rsidRDefault="008417C7">
      <w:pPr>
        <w:pStyle w:val="BodyText1"/>
      </w:pPr>
      <w:r>
        <w:rPr>
          <w:b/>
        </w:rPr>
        <w:t xml:space="preserve">Quote: </w:t>
      </w:r>
      <w:r>
        <w:t>“What’s your racket?” (1927)</w:t>
      </w:r>
    </w:p>
    <w:p w:rsidR="008417C7" w:rsidRDefault="008417C7">
      <w:pPr>
        <w:pStyle w:val="BodyText1"/>
      </w:pPr>
      <w:r>
        <w:t xml:space="preserve">REFERENCES: John </w:t>
      </w:r>
      <w:proofErr w:type="spellStart"/>
      <w:r>
        <w:t>Kobler</w:t>
      </w:r>
      <w:proofErr w:type="spellEnd"/>
      <w:r>
        <w:t xml:space="preserve">, </w:t>
      </w:r>
      <w:r>
        <w:rPr>
          <w:i/>
        </w:rPr>
        <w:t xml:space="preserve">The Life and World of Al Capone </w:t>
      </w:r>
      <w:r>
        <w:t xml:space="preserve">(1992); Laurence </w:t>
      </w:r>
      <w:proofErr w:type="spellStart"/>
      <w:r>
        <w:t>Bergreen</w:t>
      </w:r>
      <w:proofErr w:type="spellEnd"/>
      <w:r>
        <w:t xml:space="preserve">, </w:t>
      </w:r>
      <w:r>
        <w:rPr>
          <w:i/>
        </w:rPr>
        <w:t xml:space="preserve">Capone: The Man and the Era </w:t>
      </w:r>
      <w:r>
        <w:t>(1994).</w:t>
      </w:r>
    </w:p>
    <w:p w:rsidR="008417C7" w:rsidRDefault="008417C7">
      <w:pPr>
        <w:pStyle w:val="Heading2"/>
      </w:pPr>
      <w:r>
        <w:fldChar w:fldCharType="begin"/>
      </w:r>
      <w:r>
        <w:instrText xml:space="preserve"> seq NL1 \r 0 \h </w:instrText>
      </w:r>
      <w:r>
        <w:fldChar w:fldCharType="end"/>
      </w:r>
      <w:r>
        <w:t>Charles A. Lindbergh (1902–1974)</w:t>
      </w:r>
    </w:p>
    <w:p w:rsidR="008417C7" w:rsidRDefault="008417C7">
      <w:pPr>
        <w:pStyle w:val="BodyText1"/>
      </w:pPr>
      <w:r>
        <w:t xml:space="preserve">Lindbergh was the pilot whose solo flight made him the greatest hero of the </w:t>
      </w:r>
      <w:proofErr w:type="spellStart"/>
      <w:r>
        <w:t>1920s</w:t>
      </w:r>
      <w:proofErr w:type="spellEnd"/>
      <w:r>
        <w:t xml:space="preserve"> and who later became a leading isolationist spokesman before World War II.</w:t>
      </w:r>
    </w:p>
    <w:p w:rsidR="008417C7" w:rsidRDefault="008417C7">
      <w:pPr>
        <w:pStyle w:val="BodyText1"/>
      </w:pPr>
      <w:r>
        <w:t xml:space="preserve">A group of </w:t>
      </w:r>
      <w:smartTag w:uri="urn:schemas-microsoft-com:office:smarttags" w:element="City">
        <w:r>
          <w:t>St. Louis</w:t>
        </w:r>
      </w:smartTag>
      <w:r>
        <w:t xml:space="preserve"> businessmen put up the money for Lindbergh’s plane, which had never been fully tested before he headed across the </w:t>
      </w:r>
      <w:smartTag w:uri="urn:schemas-microsoft-com:office:smarttags" w:element="place">
        <w:r>
          <w:t>Atlantic</w:t>
        </w:r>
      </w:smartTag>
      <w:r>
        <w:t xml:space="preserve">. He dozed off several times during the flight but was awakened each time by the erratic movements of the plane. Vast crowds greeted him in </w:t>
      </w:r>
      <w:smartTag w:uri="urn:schemas-microsoft-com:office:smarttags" w:element="City">
        <w:smartTag w:uri="urn:schemas-microsoft-com:office:smarttags" w:element="place">
          <w:r>
            <w:t>Paris</w:t>
          </w:r>
        </w:smartTag>
      </w:smartTag>
      <w:r>
        <w:t>, although he landed in the dark.</w:t>
      </w:r>
    </w:p>
    <w:p w:rsidR="008417C7" w:rsidRDefault="008417C7">
      <w:pPr>
        <w:pStyle w:val="BodyText1"/>
      </w:pPr>
      <w:r>
        <w:t xml:space="preserve">Lindbergh was stunned by the unrelenting publicity and tried unsuccessfully to withdraw from the public eye. He married the daughter of diplomat Dwight Morrow. Anne Morrow Lindbergh later became a popular author. The kidnapping and murder of their two-year-old son in 1932 horrified </w:t>
      </w:r>
      <w:smartTag w:uri="urn:schemas-microsoft-com:office:smarttags" w:element="country-region">
        <w:r>
          <w:t>America</w:t>
        </w:r>
      </w:smartTag>
      <w:r>
        <w:t xml:space="preserve"> and caused the </w:t>
      </w:r>
      <w:proofErr w:type="spellStart"/>
      <w:r>
        <w:t>Lindberghs</w:t>
      </w:r>
      <w:proofErr w:type="spellEnd"/>
      <w:r>
        <w:t xml:space="preserve"> to move to </w:t>
      </w:r>
      <w:smartTag w:uri="urn:schemas-microsoft-com:office:smarttags" w:element="place">
        <w:r>
          <w:t>Europe</w:t>
        </w:r>
      </w:smartTag>
      <w:r>
        <w:t xml:space="preserve">. Lindbergh’s association with Nazism and isolationism in the </w:t>
      </w:r>
      <w:proofErr w:type="spellStart"/>
      <w:r>
        <w:t>1930s</w:t>
      </w:r>
      <w:proofErr w:type="spellEnd"/>
      <w:r>
        <w:t xml:space="preserve"> cost him some popularity, but he sometimes advised the government on aviation matters even into the </w:t>
      </w:r>
      <w:proofErr w:type="spellStart"/>
      <w:r>
        <w:t>1950s</w:t>
      </w:r>
      <w:proofErr w:type="spellEnd"/>
      <w:r>
        <w:t xml:space="preserve"> and </w:t>
      </w:r>
      <w:proofErr w:type="spellStart"/>
      <w:r>
        <w:t>1960s</w:t>
      </w:r>
      <w:proofErr w:type="spellEnd"/>
      <w:r>
        <w:t>.</w:t>
      </w:r>
    </w:p>
    <w:p w:rsidR="008417C7" w:rsidRDefault="008417C7">
      <w:pPr>
        <w:pStyle w:val="BodyText1"/>
      </w:pPr>
      <w:r>
        <w:rPr>
          <w:b/>
        </w:rPr>
        <w:t xml:space="preserve">Quote: </w:t>
      </w:r>
      <w:r>
        <w:t xml:space="preserve">“These wars in </w:t>
      </w:r>
      <w:smartTag w:uri="urn:schemas-microsoft-com:office:smarttags" w:element="place">
        <w:r>
          <w:t>Europe</w:t>
        </w:r>
      </w:smartTag>
      <w:r>
        <w:t xml:space="preserve"> are not wars in which our civilization is defending itself against some Asiatic intruder.… This is not a question of banding together to defend our white race against foreign invasions. This is simply one more of those age-old quarrels among our family of nations.” (Radio address, 1939)</w:t>
      </w:r>
    </w:p>
    <w:p w:rsidR="008417C7" w:rsidRDefault="008417C7">
      <w:pPr>
        <w:pStyle w:val="BodyText1"/>
      </w:pPr>
      <w:r>
        <w:t xml:space="preserve">REFERENCE: Scott Berg, </w:t>
      </w:r>
      <w:r>
        <w:rPr>
          <w:i/>
        </w:rPr>
        <w:t xml:space="preserve">Lindbergh </w:t>
      </w:r>
      <w:r>
        <w:t>(1998).</w:t>
      </w:r>
    </w:p>
    <w:p w:rsidR="008417C7" w:rsidRDefault="008417C7">
      <w:pPr>
        <w:pStyle w:val="Heading2"/>
      </w:pPr>
      <w:r>
        <w:t>H.L. (</w:t>
      </w: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Henry Louis) Mencken (1880 – 1956)</w:t>
      </w:r>
    </w:p>
    <w:p w:rsidR="008417C7" w:rsidRDefault="008417C7">
      <w:pPr>
        <w:pStyle w:val="BodyText1"/>
      </w:pPr>
      <w:r>
        <w:t xml:space="preserve">Mencken (aka, the “Sage of Baltimore”) was one of the leading cultural critics of American society throughout most of the early part of the twentieth century. Mencken was a journalist, editor, essayist, and satirist who spent most of his life in </w:t>
      </w:r>
      <w:smartTag w:uri="urn:schemas-microsoft-com:office:smarttags" w:element="place">
        <w:smartTag w:uri="urn:schemas-microsoft-com:office:smarttags" w:element="City">
          <w:r>
            <w:t>Baltimore</w:t>
          </w:r>
        </w:smartTag>
        <w:r>
          <w:t xml:space="preserve">, </w:t>
        </w:r>
        <w:smartTag w:uri="urn:schemas-microsoft-com:office:smarttags" w:element="State">
          <w:r>
            <w:t>Maryland</w:t>
          </w:r>
        </w:smartTag>
      </w:smartTag>
      <w:r>
        <w:t xml:space="preserve">. He was known for his humor and wit and never missed an opportunity to criticize ignorance, intolerance, fraud, and organized religion (mostly fundamentalist Christianity). </w:t>
      </w:r>
    </w:p>
    <w:p w:rsidR="008417C7" w:rsidRDefault="008417C7">
      <w:pPr>
        <w:pStyle w:val="BodyText1"/>
      </w:pPr>
      <w:r>
        <w:t xml:space="preserve">Mencken was well read and popular throughout the </w:t>
      </w:r>
      <w:proofErr w:type="spellStart"/>
      <w:r>
        <w:t>1920s</w:t>
      </w:r>
      <w:proofErr w:type="spellEnd"/>
      <w:ins w:id="12" w:author="Linda Seeley" w:date="2014-09-04T07:55:00Z">
        <w:r w:rsidR="00F9074F">
          <w:t>;</w:t>
        </w:r>
      </w:ins>
      <w:del w:id="13" w:author="Linda Seeley" w:date="2014-09-04T07:55:00Z">
        <w:r w:rsidDel="00F9074F">
          <w:delText>,</w:delText>
        </w:r>
      </w:del>
      <w:r>
        <w:t xml:space="preserve"> however, during the depression and World War II Mencken lost favor with many Americans.</w:t>
      </w:r>
    </w:p>
    <w:p w:rsidR="008417C7" w:rsidRDefault="008417C7">
      <w:pPr>
        <w:pStyle w:val="BodyText1"/>
      </w:pPr>
      <w:r>
        <w:rPr>
          <w:b/>
        </w:rPr>
        <w:t xml:space="preserve">Quote: </w:t>
      </w:r>
      <w:r>
        <w:t xml:space="preserve">“Such obscenities as the forthcoming trial of the </w:t>
      </w:r>
      <w:smartTag w:uri="urn:schemas-microsoft-com:office:smarttags" w:element="State">
        <w:smartTag w:uri="urn:schemas-microsoft-com:office:smarttags" w:element="place">
          <w:r>
            <w:t>Tennessee</w:t>
          </w:r>
        </w:smartTag>
      </w:smartTag>
      <w:r>
        <w:t xml:space="preserve"> evolutionist, if they serve no other purpose, at least call attention dramatically to the fact that enlightenment, among mankind, is very narrowly dispersed. It is common to assume that human progress affects everyone—that even the dullest </w:t>
      </w:r>
      <w:r>
        <w:lastRenderedPageBreak/>
        <w:t xml:space="preserve">man, in these bright days, knows more than any man of, say, the Eighteenth Century, and is far more civilized. This assumption is quite erroneous. The men of the educated minority, no doubt, know more than their predecessors, and of some of them, perhaps, it may be said that they are more civilized </w:t>
      </w:r>
      <w:r>
        <w:rPr>
          <w:szCs w:val="22"/>
        </w:rPr>
        <w:t>…</w:t>
      </w:r>
      <w:r>
        <w:t xml:space="preserve"> but the great masses of men, even in this inspired republic, are precisely where the mob was at the dawn of history. They are ignorant, they are dishonest, they are cowardly, they are ignoble. They know little if anything that is worth knowing, and there is not the slightest sign of a natural desire among them to increase their knowledge.” (</w:t>
      </w:r>
      <w:r>
        <w:rPr>
          <w:i/>
        </w:rPr>
        <w:t xml:space="preserve">Homo </w:t>
      </w:r>
      <w:proofErr w:type="spellStart"/>
      <w:r>
        <w:rPr>
          <w:i/>
        </w:rPr>
        <w:t>Neanderthalensis</w:t>
      </w:r>
      <w:proofErr w:type="spellEnd"/>
      <w:r>
        <w:t>, 1925)</w:t>
      </w:r>
    </w:p>
    <w:p w:rsidR="008417C7" w:rsidRDefault="008417C7">
      <w:pPr>
        <w:pStyle w:val="BodyText1"/>
        <w:rPr>
          <w:szCs w:val="22"/>
        </w:rPr>
      </w:pPr>
      <w:r>
        <w:rPr>
          <w:szCs w:val="22"/>
        </w:rPr>
        <w:t xml:space="preserve">REFERENCE: Marion Elizabeth Rodgers, </w:t>
      </w:r>
      <w:r>
        <w:rPr>
          <w:bCs/>
          <w:i/>
          <w:color w:val="000000"/>
          <w:szCs w:val="22"/>
        </w:rPr>
        <w:t xml:space="preserve">Mencken: The American Iconoclast </w:t>
      </w:r>
      <w:r>
        <w:rPr>
          <w:bCs/>
          <w:color w:val="000000"/>
          <w:szCs w:val="22"/>
        </w:rPr>
        <w:t>(2005).</w:t>
      </w:r>
    </w:p>
    <w:p w:rsidR="008417C7" w:rsidRDefault="008417C7">
      <w:pPr>
        <w:pStyle w:val="Heading2"/>
      </w:pPr>
      <w:r>
        <w:fldChar w:fldCharType="begin"/>
      </w:r>
      <w:r>
        <w:instrText xml:space="preserve"> seq NL1 \r 0 \h </w:instrText>
      </w:r>
      <w:r>
        <w:fldChar w:fldCharType="end"/>
      </w:r>
      <w:r>
        <w:t>Marcus Garvey (1887–1940)</w:t>
      </w:r>
    </w:p>
    <w:p w:rsidR="008417C7" w:rsidRDefault="008417C7">
      <w:pPr>
        <w:pStyle w:val="BodyText1"/>
      </w:pPr>
      <w:r>
        <w:t xml:space="preserve">Garvey was the black nationalist leader whose Back to </w:t>
      </w:r>
      <w:smartTag w:uri="urn:schemas-microsoft-com:office:smarttags" w:element="place">
        <w:r>
          <w:t>Africa</w:t>
        </w:r>
      </w:smartTag>
      <w:r>
        <w:t xml:space="preserve"> movement had a major influence on African American culture in the </w:t>
      </w:r>
      <w:proofErr w:type="spellStart"/>
      <w:r>
        <w:t>1920s</w:t>
      </w:r>
      <w:proofErr w:type="spellEnd"/>
      <w:r>
        <w:t>.</w:t>
      </w:r>
    </w:p>
    <w:p w:rsidR="008417C7" w:rsidRDefault="008417C7">
      <w:pPr>
        <w:pStyle w:val="BodyText1"/>
      </w:pPr>
      <w:r>
        <w:t xml:space="preserve">Garvey was born in </w:t>
      </w:r>
      <w:smartTag w:uri="urn:schemas-microsoft-com:office:smarttags" w:element="country-region">
        <w:smartTag w:uri="urn:schemas-microsoft-com:office:smarttags" w:element="place">
          <w:r>
            <w:t>Jamaica</w:t>
          </w:r>
        </w:smartTag>
      </w:smartTag>
      <w:r>
        <w:t xml:space="preserve"> and worked as a printer and union organizer. During travels to South America and </w:t>
      </w:r>
      <w:smartTag w:uri="urn:schemas-microsoft-com:office:smarttags" w:element="country-region">
        <w:r>
          <w:t>Britain</w:t>
        </w:r>
      </w:smartTag>
      <w:r>
        <w:t xml:space="preserve">, he learned a great deal about the history and culture of African peoples, which led him to emphasize black racial pride and to formulate his plans for a return of all blacks to </w:t>
      </w:r>
      <w:smartTag w:uri="urn:schemas-microsoft-com:office:smarttags" w:element="place">
        <w:r>
          <w:t>Africa</w:t>
        </w:r>
      </w:smartTag>
      <w:r>
        <w:t>.</w:t>
      </w:r>
    </w:p>
    <w:p w:rsidR="008417C7" w:rsidRDefault="008417C7">
      <w:pPr>
        <w:pStyle w:val="BodyText1"/>
      </w:pPr>
      <w:r>
        <w:t xml:space="preserve">His Universal Negro Improvement Association attracted tremendous support from American blacks in the early </w:t>
      </w:r>
      <w:proofErr w:type="spellStart"/>
      <w:r>
        <w:t>1920s</w:t>
      </w:r>
      <w:proofErr w:type="spellEnd"/>
      <w:r>
        <w:t xml:space="preserve">, but the government of </w:t>
      </w:r>
      <w:smartTag w:uri="urn:schemas-microsoft-com:office:smarttags" w:element="country-region">
        <w:smartTag w:uri="urn:schemas-microsoft-com:office:smarttags" w:element="place">
          <w:r>
            <w:t>Liberia</w:t>
          </w:r>
        </w:smartTag>
      </w:smartTag>
      <w:r>
        <w:t xml:space="preserve"> (where Garvey hoped to migrate) thought him a revolutionary plotter and withdrew support from his Black Star steamship lines. His conviction for fraud and his deportation to </w:t>
      </w:r>
      <w:smartTag w:uri="urn:schemas-microsoft-com:office:smarttags" w:element="country-region">
        <w:smartTag w:uri="urn:schemas-microsoft-com:office:smarttags" w:element="place">
          <w:r>
            <w:t>Jamaica</w:t>
          </w:r>
        </w:smartTag>
      </w:smartTag>
      <w:r>
        <w:t xml:space="preserve"> effectively ended his political career, but he remained a hero among many blacks for his emphasis on African culture and self-determination.</w:t>
      </w:r>
    </w:p>
    <w:p w:rsidR="008417C7" w:rsidRDefault="008417C7">
      <w:pPr>
        <w:pStyle w:val="BodyText1"/>
      </w:pPr>
      <w:r>
        <w:rPr>
          <w:b/>
        </w:rPr>
        <w:t xml:space="preserve">Quote: </w:t>
      </w:r>
      <w:r>
        <w:t>“Never allow anyone to convince you of your inferiority as a man. Rise in your dignity to justify all that is noble in your race.</w:t>
      </w:r>
    </w:p>
    <w:p w:rsidR="008417C7" w:rsidRDefault="008417C7">
      <w:pPr>
        <w:pStyle w:val="BodyText1"/>
      </w:pPr>
      <w:r>
        <w:t>My race is mine and I belong to it.</w:t>
      </w:r>
    </w:p>
    <w:p w:rsidR="008417C7" w:rsidRDefault="008417C7">
      <w:pPr>
        <w:pStyle w:val="BodyText1"/>
      </w:pPr>
      <w:r>
        <w:t>It climbs with me and I climb with it.</w:t>
      </w:r>
    </w:p>
    <w:p w:rsidR="008417C7" w:rsidRDefault="008417C7">
      <w:pPr>
        <w:pStyle w:val="BodyText1"/>
      </w:pPr>
      <w:r>
        <w:t>My pride is mine and I shall honor it.</w:t>
      </w:r>
    </w:p>
    <w:p w:rsidR="008417C7" w:rsidRDefault="008417C7">
      <w:pPr>
        <w:pStyle w:val="BodyText1"/>
      </w:pPr>
      <w:r>
        <w:t>It is the height on which I daily sit.”</w:t>
      </w:r>
    </w:p>
    <w:p w:rsidR="008417C7" w:rsidRDefault="008417C7">
      <w:pPr>
        <w:pStyle w:val="BodyText1"/>
      </w:pPr>
      <w:r>
        <w:t>(</w:t>
      </w:r>
      <w:r>
        <w:rPr>
          <w:i/>
        </w:rPr>
        <w:t>The Negro World</w:t>
      </w:r>
      <w:r>
        <w:t>, 1923)</w:t>
      </w:r>
    </w:p>
    <w:p w:rsidR="008417C7" w:rsidRDefault="008417C7">
      <w:pPr>
        <w:pStyle w:val="BodyText1"/>
      </w:pPr>
      <w:r>
        <w:t xml:space="preserve">REFERENCE: J. Stein, </w:t>
      </w:r>
      <w:r>
        <w:rPr>
          <w:i/>
        </w:rPr>
        <w:t xml:space="preserve">The World of Marcus Garvey </w:t>
      </w:r>
      <w:r>
        <w:t>(1986).</w:t>
      </w:r>
    </w:p>
    <w:p w:rsidR="008417C7" w:rsidRDefault="008417C7">
      <w:pPr>
        <w:pStyle w:val="Heading2"/>
      </w:pPr>
      <w:r>
        <w:t xml:space="preserve">F. </w:t>
      </w:r>
      <w:r>
        <w:fldChar w:fldCharType="begin"/>
      </w:r>
      <w:r>
        <w:instrText xml:space="preserve"> seq NL1 \r 0 \h </w:instrText>
      </w:r>
      <w:r>
        <w:fldChar w:fldCharType="end"/>
      </w:r>
      <w:r>
        <w:t>Scott Fitzgerald (1896–1940)</w:t>
      </w:r>
    </w:p>
    <w:p w:rsidR="008417C7" w:rsidRDefault="008417C7">
      <w:pPr>
        <w:pStyle w:val="BodyText1"/>
      </w:pPr>
      <w:r>
        <w:t xml:space="preserve">Fitzgerald was the novelist whose literature and life symbolized and promoted the values of the jazz age in the </w:t>
      </w:r>
      <w:proofErr w:type="spellStart"/>
      <w:r>
        <w:t>1920s</w:t>
      </w:r>
      <w:proofErr w:type="spellEnd"/>
      <w:r>
        <w:t>.</w:t>
      </w:r>
    </w:p>
    <w:p w:rsidR="008417C7" w:rsidRDefault="008417C7">
      <w:pPr>
        <w:pStyle w:val="BodyText1"/>
      </w:pPr>
      <w:r>
        <w:t xml:space="preserve">His father was from an old aristocratic </w:t>
      </w:r>
      <w:smartTag w:uri="urn:schemas-microsoft-com:office:smarttags" w:element="State">
        <w:smartTag w:uri="urn:schemas-microsoft-com:office:smarttags" w:element="place">
          <w:r>
            <w:t>Maryland</w:t>
          </w:r>
        </w:smartTag>
      </w:smartTag>
      <w:r>
        <w:t xml:space="preserve"> family whose ancestors included the author of “The Star-Spangled Banner.” His mother was from a poor Irish background, and Fitzgerald claimed his dual ancestry gave him a unique view of American life.</w:t>
      </w:r>
    </w:p>
    <w:p w:rsidR="008417C7" w:rsidRDefault="008417C7">
      <w:pPr>
        <w:pStyle w:val="BodyText1"/>
      </w:pPr>
      <w:r>
        <w:t xml:space="preserve">At </w:t>
      </w:r>
      <w:smartTag w:uri="urn:schemas-microsoft-com:office:smarttags" w:element="place">
        <w:r>
          <w:t>Princeton</w:t>
        </w:r>
      </w:smartTag>
      <w:r>
        <w:t xml:space="preserve">, Fitzgerald worked harder for social than academic success and was distressed when academic probation forced him to give up his campus literary activities. Fitzgerald’s glamorous postwar life in </w:t>
      </w:r>
      <w:smartTag w:uri="urn:schemas-microsoft-com:office:smarttags" w:element="place">
        <w:r>
          <w:t>Europe</w:t>
        </w:r>
      </w:smartTag>
      <w:r>
        <w:t xml:space="preserve"> fell victim to lavish spending, alcoholism, and the mental illness of his wife Zelda.</w:t>
      </w:r>
    </w:p>
    <w:p w:rsidR="008417C7" w:rsidRDefault="008417C7">
      <w:pPr>
        <w:pStyle w:val="BodyText1"/>
      </w:pPr>
      <w:r>
        <w:lastRenderedPageBreak/>
        <w:t xml:space="preserve">In the </w:t>
      </w:r>
      <w:proofErr w:type="spellStart"/>
      <w:r>
        <w:t>1930s</w:t>
      </w:r>
      <w:proofErr w:type="spellEnd"/>
      <w:r>
        <w:t xml:space="preserve">, he returned to </w:t>
      </w:r>
      <w:smartTag w:uri="urn:schemas-microsoft-com:office:smarttags" w:element="country-region">
        <w:smartTag w:uri="urn:schemas-microsoft-com:office:smarttags" w:element="place">
          <w:r>
            <w:t>America</w:t>
          </w:r>
        </w:smartTag>
      </w:smartTag>
      <w:r>
        <w:t xml:space="preserve"> and wrote </w:t>
      </w:r>
      <w:r>
        <w:rPr>
          <w:i/>
        </w:rPr>
        <w:t xml:space="preserve">Tender Is the Night </w:t>
      </w:r>
      <w:r>
        <w:t>(1934) and a brilliant story, “The Crack-Up,” about his own mental distress and feared loss of talent. When he was sober, Fitzgerald was charming, elegant, and a fine conversationalist.</w:t>
      </w:r>
    </w:p>
    <w:p w:rsidR="008417C7" w:rsidRDefault="008417C7">
      <w:pPr>
        <w:pStyle w:val="BodyText1"/>
      </w:pPr>
      <w:r>
        <w:rPr>
          <w:b/>
        </w:rPr>
        <w:t xml:space="preserve">Quote: </w:t>
      </w:r>
      <w:r>
        <w:t>“</w:t>
      </w:r>
      <w:smartTag w:uri="urn:schemas-microsoft-com:office:smarttags" w:element="country-region">
        <w:smartTag w:uri="urn:schemas-microsoft-com:office:smarttags" w:element="place">
          <w:r>
            <w:t>America</w:t>
          </w:r>
        </w:smartTag>
      </w:smartTag>
      <w:r>
        <w:t xml:space="preserve"> was going on the greatest, gaudiest spree in history. </w:t>
      </w:r>
      <w:r>
        <w:rPr>
          <w:szCs w:val="22"/>
        </w:rPr>
        <w:t>…</w:t>
      </w:r>
      <w:r>
        <w:t xml:space="preserve"> The whole golden boom was in the air—its splendid generosities, its outrageous corruptions, and the death struggle of the old </w:t>
      </w:r>
      <w:smartTag w:uri="urn:schemas-microsoft-com:office:smarttags" w:element="country-region">
        <w:smartTag w:uri="urn:schemas-microsoft-com:office:smarttags" w:element="place">
          <w:r>
            <w:t>America</w:t>
          </w:r>
        </w:smartTag>
      </w:smartTag>
      <w:r>
        <w:t xml:space="preserve"> in prohibition.” (1935)</w:t>
      </w:r>
    </w:p>
    <w:p w:rsidR="008417C7" w:rsidRDefault="008417C7">
      <w:pPr>
        <w:pStyle w:val="BodyText1"/>
      </w:pPr>
      <w:r>
        <w:t xml:space="preserve">REFERENCE: William A. Fahey, </w:t>
      </w:r>
      <w:r>
        <w:rPr>
          <w:i/>
        </w:rPr>
        <w:t xml:space="preserve">F. Scott Fitzgerald and the American Dream </w:t>
      </w:r>
      <w:r>
        <w:t>(1973).</w:t>
      </w:r>
    </w:p>
    <w:p w:rsidR="006C6A97" w:rsidRDefault="006C6A97" w:rsidP="006C6A97">
      <w:pPr>
        <w:pStyle w:val="Heading1"/>
      </w:pPr>
      <w:r>
        <w:fldChar w:fldCharType="begin"/>
      </w:r>
      <w:r>
        <w:instrText xml:space="preserve"> seq NL1 \r 0 \h </w:instrText>
      </w:r>
      <w:r>
        <w:fldChar w:fldCharType="end"/>
      </w:r>
      <w:r>
        <w:t>QUESTIONS FOR CLASS DISCUSSION</w:t>
      </w:r>
    </w:p>
    <w:p w:rsidR="006C6A97" w:rsidRDefault="006C6A97" w:rsidP="006C6A97">
      <w:pPr>
        <w:pStyle w:val="NL-1"/>
      </w:pPr>
      <w:fldSimple w:instr=" seq NL1 ">
        <w:r>
          <w:rPr>
            <w:noProof/>
          </w:rPr>
          <w:t>1</w:t>
        </w:r>
      </w:fldSimple>
      <w:r>
        <w:fldChar w:fldCharType="begin"/>
      </w:r>
      <w:r>
        <w:instrText xml:space="preserve"> seq NL_a \r 0 \h </w:instrText>
      </w:r>
      <w:r>
        <w:fldChar w:fldCharType="end"/>
      </w:r>
      <w:r>
        <w:t>.</w:t>
      </w:r>
      <w:r>
        <w:tab/>
        <w:t xml:space="preserve">Why did the </w:t>
      </w:r>
      <w:smartTag w:uri="urn:schemas-microsoft-com:office:smarttags" w:element="country-region">
        <w:smartTag w:uri="urn:schemas-microsoft-com:office:smarttags" w:element="place">
          <w:r>
            <w:t>United States</w:t>
          </w:r>
        </w:smartTag>
      </w:smartTag>
      <w:r>
        <w:t xml:space="preserve">, which had welcomed so many millions of immigrants for nearly a century, suddenly become so fearful of immigration in the </w:t>
      </w:r>
      <w:proofErr w:type="spellStart"/>
      <w:r>
        <w:t>1920s</w:t>
      </w:r>
      <w:proofErr w:type="spellEnd"/>
      <w:r>
        <w:t xml:space="preserve"> that it virtually ended mass immigration for two decades</w:t>
      </w:r>
      <w:r w:rsidR="00232FA7">
        <w:t>?</w:t>
      </w:r>
      <w:r>
        <w:t xml:space="preserve"> </w:t>
      </w:r>
      <w:ins w:id="14" w:author="Linda Seeley" w:date="2014-09-07T18:51:00Z">
        <w:r w:rsidR="00232FA7">
          <w:t>(</w:t>
        </w:r>
      </w:ins>
      <w:r w:rsidR="00232FA7">
        <w:t>S</w:t>
      </w:r>
      <w:r w:rsidRPr="00A674B3">
        <w:t>ee boxed quote on page 69</w:t>
      </w:r>
      <w:r>
        <w:t>2 as well as section Makers of America on pages 698-699</w:t>
      </w:r>
      <w:r w:rsidR="00232FA7">
        <w:t>.</w:t>
      </w:r>
      <w:ins w:id="15" w:author="Linda Seeley" w:date="2014-09-07T18:51:00Z">
        <w:r w:rsidR="00232FA7">
          <w:t>)</w:t>
        </w:r>
      </w:ins>
    </w:p>
    <w:p w:rsidR="006C6A97" w:rsidRDefault="006C6A97" w:rsidP="006C6A97">
      <w:pPr>
        <w:pStyle w:val="NL-1"/>
      </w:pPr>
      <w:fldSimple w:instr=" seq NL1 ">
        <w:r>
          <w:rPr>
            <w:noProof/>
          </w:rPr>
          <w:t>2</w:t>
        </w:r>
      </w:fldSimple>
      <w:r>
        <w:fldChar w:fldCharType="begin"/>
      </w:r>
      <w:r>
        <w:instrText xml:space="preserve"> seq NL_a \r 0 \h </w:instrText>
      </w:r>
      <w:r>
        <w:fldChar w:fldCharType="end"/>
      </w:r>
      <w:r>
        <w:t>.</w:t>
      </w:r>
      <w:r>
        <w:tab/>
        <w:t>To what extent was the Scopes Trial only about competing theories of human origins, and to what extent was it a focal point for deeper concerns regarding the role of religion and traditional moral authorities in American life and the new cultural power of science</w:t>
      </w:r>
      <w:r w:rsidR="00232FA7">
        <w:t>?</w:t>
      </w:r>
      <w:r>
        <w:t xml:space="preserve"> </w:t>
      </w:r>
      <w:ins w:id="16" w:author="Linda Seeley" w:date="2014-09-07T18:51:00Z">
        <w:r w:rsidR="00232FA7">
          <w:t>(</w:t>
        </w:r>
      </w:ins>
      <w:r w:rsidR="00232FA7">
        <w:t>S</w:t>
      </w:r>
      <w:r w:rsidRPr="00A674B3">
        <w:t>ee boxed quote</w:t>
      </w:r>
      <w:r>
        <w:t>s</w:t>
      </w:r>
      <w:r w:rsidRPr="00A674B3">
        <w:t xml:space="preserve"> on page 694</w:t>
      </w:r>
      <w:r>
        <w:t xml:space="preserve"> and 701</w:t>
      </w:r>
      <w:r w:rsidR="00232FA7">
        <w:t>.</w:t>
      </w:r>
      <w:ins w:id="17" w:author="Linda Seeley" w:date="2014-09-07T18:51:00Z">
        <w:r w:rsidR="00232FA7">
          <w:t>)</w:t>
        </w:r>
      </w:ins>
    </w:p>
    <w:p w:rsidR="006C6A97" w:rsidRDefault="006C6A97" w:rsidP="006C6A97">
      <w:pPr>
        <w:pStyle w:val="NL-1"/>
      </w:pPr>
      <w:fldSimple w:instr=" seq NL1 ">
        <w:r>
          <w:rPr>
            <w:noProof/>
          </w:rPr>
          <w:t>3</w:t>
        </w:r>
      </w:fldSimple>
      <w:r>
        <w:fldChar w:fldCharType="begin"/>
      </w:r>
      <w:r>
        <w:instrText xml:space="preserve"> seq NL_a \r 0 \h </w:instrText>
      </w:r>
      <w:r>
        <w:fldChar w:fldCharType="end"/>
      </w:r>
      <w:r>
        <w:t>.</w:t>
      </w:r>
      <w:r>
        <w:tab/>
        <w:t xml:space="preserve">Was the new mass culture, as reflected in Hollywood films and radio, a source of moral and social change, or did it really reinforce the essentially conservative business and social values of the time? Consider the role of commercial advertising in particular. </w:t>
      </w:r>
      <w:ins w:id="18" w:author="Linda Seeley" w:date="2014-09-07T18:52:00Z">
        <w:r w:rsidR="00232FA7">
          <w:t>(</w:t>
        </w:r>
      </w:ins>
      <w:r w:rsidRPr="00A674B3">
        <w:t>See boxed quote</w:t>
      </w:r>
      <w:r>
        <w:t>s</w:t>
      </w:r>
      <w:r w:rsidRPr="00A674B3">
        <w:t xml:space="preserve"> on page </w:t>
      </w:r>
      <w:r>
        <w:t>705 and 707 as well as section Examining the Evidence on page 709</w:t>
      </w:r>
      <w:r w:rsidRPr="00A674B3">
        <w:t>.</w:t>
      </w:r>
      <w:ins w:id="19" w:author="Linda Seeley" w:date="2014-09-07T18:52:00Z">
        <w:r w:rsidR="00232FA7">
          <w:t>)</w:t>
        </w:r>
      </w:ins>
    </w:p>
    <w:p w:rsidR="006C6A97" w:rsidRDefault="006C6A97" w:rsidP="006C6A97">
      <w:pPr>
        <w:pStyle w:val="NL-1"/>
      </w:pPr>
      <w:fldSimple w:instr=" seq NL1 ">
        <w:r>
          <w:rPr>
            <w:noProof/>
          </w:rPr>
          <w:t>4</w:t>
        </w:r>
      </w:fldSimple>
      <w:r>
        <w:fldChar w:fldCharType="begin"/>
      </w:r>
      <w:r>
        <w:instrText xml:space="preserve"> seq NL_a \r 0 \h </w:instrText>
      </w:r>
      <w:r>
        <w:fldChar w:fldCharType="end"/>
      </w:r>
      <w:r>
        <w:t>.</w:t>
      </w:r>
      <w:r>
        <w:tab/>
        <w:t xml:space="preserve">Were the intellectual critics of the </w:t>
      </w:r>
      <w:proofErr w:type="spellStart"/>
      <w:r>
        <w:t>1920s</w:t>
      </w:r>
      <w:proofErr w:type="spellEnd"/>
      <w:r>
        <w:t xml:space="preserve"> really disillusioned with the fundamental character of American life, or were they actually loyal to a vision of a better America and only hiding their idealism behind a veneer of disillusionment and irony</w:t>
      </w:r>
      <w:r w:rsidR="00232FA7">
        <w:t>?</w:t>
      </w:r>
      <w:r>
        <w:t xml:space="preserve"> </w:t>
      </w:r>
      <w:ins w:id="20" w:author="Linda Seeley" w:date="2014-09-07T18:52:00Z">
        <w:r w:rsidR="00232FA7">
          <w:t>(</w:t>
        </w:r>
      </w:ins>
      <w:r w:rsidR="00232FA7">
        <w:t>S</w:t>
      </w:r>
      <w:r w:rsidRPr="00A674B3">
        <w:t>ee boxed quotes on page 7</w:t>
      </w:r>
      <w:r>
        <w:t>12</w:t>
      </w:r>
      <w:r w:rsidRPr="00A674B3">
        <w:t xml:space="preserve"> and 7</w:t>
      </w:r>
      <w:r>
        <w:t>13</w:t>
      </w:r>
      <w:r w:rsidRPr="00A674B3">
        <w:t xml:space="preserve"> as well as section </w:t>
      </w:r>
      <w:r>
        <w:t>Thinking Globally</w:t>
      </w:r>
      <w:r w:rsidRPr="00A674B3">
        <w:t xml:space="preserve"> on pages 7</w:t>
      </w:r>
      <w:r>
        <w:t>14-715</w:t>
      </w:r>
      <w:r w:rsidR="00232FA7">
        <w:t>.</w:t>
      </w:r>
      <w:ins w:id="21" w:author="Linda Seeley" w:date="2014-09-07T18:52:00Z">
        <w:r w:rsidR="00232FA7">
          <w:t>)</w:t>
        </w:r>
      </w:ins>
    </w:p>
    <w:p w:rsidR="008417C7" w:rsidRDefault="008417C7">
      <w:pPr>
        <w:pStyle w:val="Heading1"/>
      </w:pPr>
      <w:r>
        <w:fldChar w:fldCharType="begin"/>
      </w:r>
      <w:r>
        <w:instrText xml:space="preserve"> seq NL1 \r 0 \h </w:instrText>
      </w:r>
      <w:r>
        <w:fldChar w:fldCharType="end"/>
      </w:r>
      <w:r>
        <w:t xml:space="preserve">MAKERS OF </w:t>
      </w:r>
      <w:smartTag w:uri="urn:schemas-microsoft-com:office:smarttags" w:element="country-region">
        <w:smartTag w:uri="urn:schemas-microsoft-com:office:smarttags" w:element="place">
          <w:r>
            <w:t>AMERICA</w:t>
          </w:r>
        </w:smartTag>
      </w:smartTag>
      <w:r>
        <w:t>: THE POLES</w:t>
      </w:r>
    </w:p>
    <w:p w:rsidR="008417C7" w:rsidRDefault="008417C7">
      <w:pPr>
        <w:pStyle w:val="Heading2"/>
      </w:pPr>
      <w:r>
        <w:fldChar w:fldCharType="begin"/>
      </w:r>
      <w:r>
        <w:instrText xml:space="preserve"> seq NL1 \r 0 \h </w:instrText>
      </w:r>
      <w:r>
        <w:fldChar w:fldCharType="end"/>
      </w:r>
      <w:r>
        <w:t>Questions for Class Discussion</w:t>
      </w:r>
    </w:p>
    <w:p w:rsidR="008417C7" w:rsidRDefault="001E5217">
      <w:pPr>
        <w:pStyle w:val="NL-1"/>
      </w:pPr>
      <w:fldSimple w:instr=" seq NL1 ">
        <w:r w:rsidR="0071401D">
          <w:rPr>
            <w:noProof/>
          </w:rPr>
          <w:t>1</w:t>
        </w:r>
      </w:fldSimple>
      <w:r w:rsidR="008417C7">
        <w:fldChar w:fldCharType="begin"/>
      </w:r>
      <w:r w:rsidR="008417C7">
        <w:instrText xml:space="preserve"> seq NL_a \r 0 \h </w:instrText>
      </w:r>
      <w:r w:rsidR="008417C7">
        <w:fldChar w:fldCharType="end"/>
      </w:r>
      <w:r w:rsidR="008417C7">
        <w:t>.</w:t>
      </w:r>
      <w:r w:rsidR="008417C7">
        <w:tab/>
        <w:t>How did both economic and religious factors contribute to Polish immigration?</w:t>
      </w:r>
    </w:p>
    <w:p w:rsidR="008417C7" w:rsidRDefault="001E5217">
      <w:pPr>
        <w:pStyle w:val="NL-1"/>
      </w:pPr>
      <w:fldSimple w:instr=" seq NL1 ">
        <w:r w:rsidR="0071401D">
          <w:rPr>
            <w:noProof/>
          </w:rPr>
          <w:t>2</w:t>
        </w:r>
      </w:fldSimple>
      <w:r w:rsidR="008417C7">
        <w:fldChar w:fldCharType="begin"/>
      </w:r>
      <w:r w:rsidR="008417C7">
        <w:instrText xml:space="preserve"> seq NL_a \r 0 \h </w:instrText>
      </w:r>
      <w:r w:rsidR="008417C7">
        <w:fldChar w:fldCharType="end"/>
      </w:r>
      <w:r w:rsidR="008417C7">
        <w:t>.</w:t>
      </w:r>
      <w:r w:rsidR="008417C7">
        <w:tab/>
        <w:t xml:space="preserve">How was the Polish influence in </w:t>
      </w:r>
      <w:smartTag w:uri="urn:schemas-microsoft-com:office:smarttags" w:element="country-region">
        <w:smartTag w:uri="urn:schemas-microsoft-com:office:smarttags" w:element="place">
          <w:r w:rsidR="008417C7">
            <w:t>America</w:t>
          </w:r>
        </w:smartTag>
      </w:smartTag>
      <w:r w:rsidR="008417C7">
        <w:t xml:space="preserve"> similar to that of other New Immigrants such as the Italians (</w:t>
      </w:r>
      <w:bookmarkStart w:id="22" w:name="_GoBack"/>
      <w:r w:rsidR="008417C7">
        <w:t>see</w:t>
      </w:r>
      <w:bookmarkEnd w:id="22"/>
      <w:r w:rsidR="008417C7">
        <w:t xml:space="preserve"> Chapter 25)? How was it different?</w:t>
      </w:r>
    </w:p>
    <w:p w:rsidR="008417C7" w:rsidRDefault="008417C7">
      <w:pPr>
        <w:pStyle w:val="Heading2"/>
      </w:pPr>
      <w:r>
        <w:fldChar w:fldCharType="begin"/>
      </w:r>
      <w:r>
        <w:instrText xml:space="preserve"> seq NL1 \r 0 \h </w:instrText>
      </w:r>
      <w:r>
        <w:fldChar w:fldCharType="end"/>
      </w:r>
      <w:r>
        <w:t>Suggested Student Exercises</w:t>
      </w:r>
    </w:p>
    <w:p w:rsidR="008417C7" w:rsidRDefault="008417C7">
      <w:pPr>
        <w:pStyle w:val="Bullet-10"/>
      </w:pPr>
      <w:r>
        <w:t xml:space="preserve">The text lists five cities that were centers of Polish immigration to </w:t>
      </w:r>
      <w:smartTag w:uri="urn:schemas-microsoft-com:office:smarttags" w:element="country-region">
        <w:r>
          <w:t>America</w:t>
        </w:r>
      </w:smartTag>
      <w:r>
        <w:t xml:space="preserve">: </w:t>
      </w:r>
      <w:smartTag w:uri="urn:schemas-microsoft-com:office:smarttags" w:element="City">
        <w:r>
          <w:t>Chicago</w:t>
        </w:r>
      </w:smartTag>
      <w:r>
        <w:t xml:space="preserve">, </w:t>
      </w:r>
      <w:smartTag w:uri="urn:schemas-microsoft-com:office:smarttags" w:element="City">
        <w:r>
          <w:t>Buffalo</w:t>
        </w:r>
      </w:smartTag>
      <w:r>
        <w:t xml:space="preserve">, </w:t>
      </w:r>
      <w:smartTag w:uri="urn:schemas-microsoft-com:office:smarttags" w:element="City">
        <w:r>
          <w:t>Pittsburgh</w:t>
        </w:r>
      </w:smartTag>
      <w:r>
        <w:t xml:space="preserve">, </w:t>
      </w:r>
      <w:smartTag w:uri="urn:schemas-microsoft-com:office:smarttags" w:element="City">
        <w:r>
          <w:t>Detroit</w:t>
        </w:r>
      </w:smartTag>
      <w:r>
        <w:t xml:space="preserve">, and </w:t>
      </w:r>
      <w:smartTag w:uri="urn:schemas-microsoft-com:office:smarttags" w:element="City">
        <w:smartTag w:uri="urn:schemas-microsoft-com:office:smarttags" w:element="place">
          <w:r>
            <w:t>Milwaukee</w:t>
          </w:r>
        </w:smartTag>
      </w:smartTag>
      <w:r>
        <w:t>. Examine the impact of Polish-Americans in one of these cities over several generations.</w:t>
      </w:r>
    </w:p>
    <w:p w:rsidR="008417C7" w:rsidRDefault="008417C7">
      <w:pPr>
        <w:pStyle w:val="Bullet-10"/>
      </w:pPr>
      <w:r>
        <w:t xml:space="preserve">Critically analyze negative cultural stereotypes of Polish immigrants in the press and elsewhere in the </w:t>
      </w:r>
      <w:proofErr w:type="spellStart"/>
      <w:r>
        <w:t>1920s</w:t>
      </w:r>
      <w:proofErr w:type="spellEnd"/>
      <w:r>
        <w:t xml:space="preserve"> and after. Consider what biases may underlie these stereotypes, and how some of the social and cultural changes in recent decades, in both the </w:t>
      </w:r>
      <w:smartTag w:uri="urn:schemas-microsoft-com:office:smarttags" w:element="country-region">
        <w:r>
          <w:t>United States</w:t>
        </w:r>
      </w:smartTag>
      <w:r>
        <w:t xml:space="preserve"> and </w:t>
      </w:r>
      <w:smartTag w:uri="urn:schemas-microsoft-com:office:smarttags" w:element="country-region">
        <w:smartTag w:uri="urn:schemas-microsoft-com:office:smarttags" w:element="place">
          <w:r>
            <w:t>Poland</w:t>
          </w:r>
        </w:smartTag>
      </w:smartTag>
      <w:r>
        <w:t xml:space="preserve"> (for example, the Polish Pope John Paul II and the fall of communism), may work to undercut such stereotyping.</w:t>
      </w:r>
    </w:p>
    <w:p w:rsidR="009C4C45" w:rsidRPr="00143E70" w:rsidRDefault="009C4C45" w:rsidP="00F13786">
      <w:pPr>
        <w:pStyle w:val="BodyText1"/>
        <w:spacing w:before="240" w:after="60"/>
        <w:rPr>
          <w:rFonts w:ascii="Arial" w:hAnsi="Arial" w:cs="Arial"/>
          <w:b/>
          <w:sz w:val="28"/>
          <w:szCs w:val="28"/>
        </w:rPr>
      </w:pPr>
      <w:r w:rsidRPr="00143E70">
        <w:rPr>
          <w:rFonts w:ascii="Arial" w:hAnsi="Arial" w:cs="Arial"/>
          <w:b/>
          <w:sz w:val="28"/>
          <w:szCs w:val="28"/>
        </w:rPr>
        <w:lastRenderedPageBreak/>
        <w:t xml:space="preserve">CONTENDING VOICES: </w:t>
      </w:r>
      <w:r>
        <w:rPr>
          <w:rFonts w:ascii="Arial" w:hAnsi="Arial" w:cs="Arial"/>
          <w:b/>
          <w:sz w:val="28"/>
          <w:szCs w:val="28"/>
        </w:rPr>
        <w:t xml:space="preserve">HENRY VAN DYKE VS. DUKE ELLINGTON </w:t>
      </w:r>
    </w:p>
    <w:p w:rsidR="009C4C45" w:rsidRPr="00F13786" w:rsidRDefault="009C4C45" w:rsidP="00F13786">
      <w:pPr>
        <w:pStyle w:val="BodyText1"/>
        <w:spacing w:before="240" w:after="60"/>
        <w:rPr>
          <w:rFonts w:ascii="Arial" w:hAnsi="Arial" w:cs="Arial"/>
          <w:b/>
          <w:sz w:val="28"/>
          <w:szCs w:val="28"/>
        </w:rPr>
      </w:pPr>
      <w:r w:rsidRPr="00F13786">
        <w:rPr>
          <w:rFonts w:ascii="Arial" w:hAnsi="Arial" w:cs="Arial"/>
          <w:b/>
          <w:sz w:val="28"/>
          <w:szCs w:val="28"/>
        </w:rPr>
        <w:t>Questions for Class Discussion</w:t>
      </w:r>
    </w:p>
    <w:p w:rsidR="009C4C45" w:rsidRPr="00773AC8" w:rsidRDefault="009C4C45" w:rsidP="00F13786">
      <w:pPr>
        <w:pStyle w:val="NL-1"/>
        <w:rPr>
          <w:noProof/>
        </w:rPr>
      </w:pPr>
      <w:r w:rsidRPr="00773AC8">
        <w:rPr>
          <w:noProof/>
        </w:rPr>
        <w:t>1.</w:t>
      </w:r>
      <w:r w:rsidR="00F13786">
        <w:rPr>
          <w:noProof/>
        </w:rPr>
        <w:tab/>
      </w:r>
      <w:r w:rsidR="000663E0">
        <w:rPr>
          <w:noProof/>
        </w:rPr>
        <w:t>How did clergyman and writer Van Dyke describe jazz music</w:t>
      </w:r>
      <w:r w:rsidRPr="00773AC8">
        <w:rPr>
          <w:noProof/>
        </w:rPr>
        <w:t>?</w:t>
      </w:r>
    </w:p>
    <w:p w:rsidR="002D42D5" w:rsidRDefault="009C4C45" w:rsidP="00F13786">
      <w:pPr>
        <w:pStyle w:val="NL-1"/>
        <w:rPr>
          <w:noProof/>
        </w:rPr>
        <w:sectPr w:rsidR="002D42D5" w:rsidSect="00F13786">
          <w:headerReference w:type="even" r:id="rId7"/>
          <w:headerReference w:type="default" r:id="rId8"/>
          <w:footerReference w:type="even" r:id="rId9"/>
          <w:footerReference w:type="default" r:id="rId10"/>
          <w:footerReference w:type="first" r:id="rId11"/>
          <w:pgSz w:w="12240" w:h="15840" w:code="1"/>
          <w:pgMar w:top="2016" w:right="1440" w:bottom="2016" w:left="1440" w:header="1440" w:footer="1440" w:gutter="0"/>
          <w:pgNumType w:start="1"/>
          <w:cols w:space="720"/>
          <w:titlePg/>
          <w:docGrid w:linePitch="360"/>
        </w:sectPr>
      </w:pPr>
      <w:r w:rsidRPr="00773AC8">
        <w:rPr>
          <w:noProof/>
        </w:rPr>
        <w:t>2.</w:t>
      </w:r>
      <w:r w:rsidR="00F13786">
        <w:rPr>
          <w:noProof/>
        </w:rPr>
        <w:tab/>
      </w:r>
      <w:r w:rsidR="000663E0">
        <w:rPr>
          <w:noProof/>
        </w:rPr>
        <w:t>How did Duke Ellington offer a very different interpretation of this new music form</w:t>
      </w:r>
      <w:r w:rsidRPr="00773AC8">
        <w:rPr>
          <w:noProof/>
        </w:rPr>
        <w:t>?</w:t>
      </w:r>
    </w:p>
    <w:p w:rsidR="009C4C45" w:rsidRDefault="009C4C45" w:rsidP="00DE37AA">
      <w:pPr>
        <w:pStyle w:val="NL-1"/>
        <w:rPr>
          <w:noProof/>
        </w:rPr>
      </w:pPr>
    </w:p>
    <w:sectPr w:rsidR="009C4C45" w:rsidSect="00CB164D">
      <w:headerReference w:type="first" r:id="rId12"/>
      <w:footerReference w:type="first" r:id="rId13"/>
      <w:pgSz w:w="12240" w:h="15840" w:code="1"/>
      <w:pgMar w:top="2016" w:right="1440" w:bottom="2016" w:left="1440" w:header="1440" w:footer="144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DE0" w:rsidRDefault="009A2DE0">
      <w:r>
        <w:separator/>
      </w:r>
    </w:p>
  </w:endnote>
  <w:endnote w:type="continuationSeparator" w:id="0">
    <w:p w:rsidR="009A2DE0" w:rsidRDefault="009A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1E" w:rsidRDefault="007B701E">
    <w:pPr>
      <w:pStyle w:val="Footer"/>
      <w:rPr>
        <w:rStyle w:val="PageNumber"/>
      </w:rPr>
    </w:pPr>
  </w:p>
  <w:p w:rsidR="008417C7" w:rsidRDefault="008417C7">
    <w:pPr>
      <w:pStyle w:val="Footer"/>
    </w:pPr>
    <w:r>
      <w:rPr>
        <w:rStyle w:val="PageNumber"/>
      </w:rPr>
      <w:tab/>
    </w:r>
    <w:r w:rsidR="007B701E" w:rsidRPr="00211C17">
      <w:rPr>
        <w:rFonts w:cs="Arial"/>
        <w:bCs/>
        <w:sz w:val="15"/>
        <w:szCs w:val="15"/>
      </w:rPr>
      <w:t>© 2016 Cengage Learning. All Rights Reserved. May not be scanned, copied or duplicated, or posted to a publicly accessible website, in whole or in part</w:t>
    </w:r>
    <w:r w:rsidR="007B701E">
      <w:rPr>
        <w:rFonts w:cs="Arial"/>
        <w:bCs/>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1E" w:rsidRDefault="007B701E">
    <w:pPr>
      <w:pStyle w:val="Footer"/>
      <w:rPr>
        <w:rFonts w:cs="Arial"/>
        <w:bCs/>
        <w:sz w:val="15"/>
        <w:szCs w:val="15"/>
      </w:rPr>
    </w:pPr>
  </w:p>
  <w:p w:rsidR="008417C7" w:rsidRDefault="007B701E">
    <w:pPr>
      <w:pStyle w:val="Footer"/>
    </w:pPr>
    <w:r w:rsidRPr="00211C17">
      <w:rPr>
        <w:rFonts w:cs="Arial"/>
        <w:bCs/>
        <w:sz w:val="15"/>
        <w:szCs w:val="15"/>
      </w:rPr>
      <w:t>© 2016 Cengage Learning. All Rights Reserved. May not be scanned, copied or duplicated, or posted to a publicly accessible website, in whole or in part</w:t>
    </w:r>
    <w:r>
      <w:rPr>
        <w:rFonts w:cs="Arial"/>
        <w:bCs/>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2D5" w:rsidRDefault="007B701E">
    <w:pPr>
      <w:pStyle w:val="Footer"/>
    </w:pPr>
    <w:r w:rsidRPr="00211C17">
      <w:rPr>
        <w:rFonts w:cs="Arial"/>
        <w:bCs/>
        <w:sz w:val="15"/>
        <w:szCs w:val="15"/>
      </w:rPr>
      <w:t>© 2016 Cengage Learning. All Rights Reserved. May not be scanned, copied or duplicated, or posted to a publicly accessible website, in whole or in part</w:t>
    </w:r>
    <w:r>
      <w:rPr>
        <w:rFonts w:cs="Arial"/>
        <w:bCs/>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2D5" w:rsidRPr="002D42D5" w:rsidRDefault="002D42D5" w:rsidP="002D4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DE0" w:rsidRDefault="009A2DE0">
      <w:r>
        <w:separator/>
      </w:r>
    </w:p>
  </w:footnote>
  <w:footnote w:type="continuationSeparator" w:id="0">
    <w:p w:rsidR="009A2DE0" w:rsidRDefault="009A2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7C7" w:rsidRDefault="00F13786">
    <w:pPr>
      <w:pStyle w:val="Header"/>
    </w:pPr>
    <w:r>
      <w:rPr>
        <w:rStyle w:val="PageNumber"/>
      </w:rPr>
      <w:t>30-</w:t>
    </w:r>
    <w:r w:rsidR="008417C7">
      <w:rPr>
        <w:rStyle w:val="PageNumber"/>
      </w:rPr>
      <w:fldChar w:fldCharType="begin"/>
    </w:r>
    <w:r w:rsidR="008417C7">
      <w:rPr>
        <w:rStyle w:val="PageNumber"/>
      </w:rPr>
      <w:instrText xml:space="preserve"> PAGE </w:instrText>
    </w:r>
    <w:r w:rsidR="008417C7">
      <w:rPr>
        <w:rStyle w:val="PageNumber"/>
      </w:rPr>
      <w:fldChar w:fldCharType="separate"/>
    </w:r>
    <w:r w:rsidR="00232FA7">
      <w:rPr>
        <w:rStyle w:val="PageNumber"/>
        <w:noProof/>
      </w:rPr>
      <w:t>6</w:t>
    </w:r>
    <w:r w:rsidR="008417C7">
      <w:rPr>
        <w:rStyle w:val="PageNumber"/>
      </w:rPr>
      <w:fldChar w:fldCharType="end"/>
    </w:r>
    <w:r w:rsidR="008417C7">
      <w:tab/>
      <w:t>Chapter 3</w:t>
    </w:r>
    <w:r>
      <w:t>0</w:t>
    </w:r>
    <w:r w:rsidR="008417C7">
      <w:t xml:space="preserve">: </w:t>
    </w:r>
    <w:fldSimple w:instr=" DOCPROPERTY &quot;ChapterTitle&quot;  ">
      <w:r w:rsidR="0071401D">
        <w:t>American Life in the “Roaring Twenties,” 19</w:t>
      </w:r>
      <w:r>
        <w:t>20</w:t>
      </w:r>
      <w:r w:rsidR="0071401D">
        <w:t>–1929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7C7" w:rsidRDefault="008417C7">
    <w:pPr>
      <w:pStyle w:val="Header"/>
    </w:pPr>
    <w:r>
      <w:tab/>
    </w:r>
    <w:r>
      <w:tab/>
      <w:t>Chapter 3</w:t>
    </w:r>
    <w:r w:rsidR="00F13786">
      <w:t>0</w:t>
    </w:r>
    <w:r>
      <w:t xml:space="preserve">: </w:t>
    </w:r>
    <w:fldSimple w:instr=" DOCPROPERTY &quot;ChapterTitle&quot;  ">
      <w:r w:rsidR="0071401D">
        <w:t>American Life in the “Roaring Twenties,” 19</w:t>
      </w:r>
      <w:r w:rsidR="00F13786">
        <w:t>20</w:t>
      </w:r>
      <w:r w:rsidR="0071401D">
        <w:t>–1929</w:t>
      </w:r>
    </w:fldSimple>
    <w:r>
      <w:tab/>
    </w:r>
    <w:r w:rsidR="00F13786" w:rsidRPr="00F13786">
      <w:rPr>
        <w:sz w:val="24"/>
        <w:szCs w:val="24"/>
      </w:rPr>
      <w:t>30-</w:t>
    </w:r>
    <w:r>
      <w:rPr>
        <w:rStyle w:val="PageNumber"/>
      </w:rPr>
      <w:fldChar w:fldCharType="begin"/>
    </w:r>
    <w:r>
      <w:rPr>
        <w:rStyle w:val="PageNumber"/>
      </w:rPr>
      <w:instrText xml:space="preserve"> PAGE </w:instrText>
    </w:r>
    <w:r>
      <w:rPr>
        <w:rStyle w:val="PageNumber"/>
      </w:rPr>
      <w:fldChar w:fldCharType="separate"/>
    </w:r>
    <w:r w:rsidR="00232FA7">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2D5" w:rsidRDefault="002D4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D82CA3E0">
      <w:start w:val="1"/>
      <w:numFmt w:val="bullet"/>
      <w:pStyle w:val="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eeley">
    <w15:presenceInfo w15:providerId="Windows Live" w15:userId="6e455b96be5ba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9144"/>
  <w:evenAndOddHeaders/>
  <w:drawingGridHorizontalSpacing w:val="17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45CA"/>
    <w:rsid w:val="00056A27"/>
    <w:rsid w:val="000663E0"/>
    <w:rsid w:val="0008039B"/>
    <w:rsid w:val="0008312B"/>
    <w:rsid w:val="000D0627"/>
    <w:rsid w:val="000D2294"/>
    <w:rsid w:val="000F22C4"/>
    <w:rsid w:val="00123E05"/>
    <w:rsid w:val="0012723D"/>
    <w:rsid w:val="00145C71"/>
    <w:rsid w:val="001550D4"/>
    <w:rsid w:val="0019213C"/>
    <w:rsid w:val="001E5217"/>
    <w:rsid w:val="00232FA7"/>
    <w:rsid w:val="002D42D5"/>
    <w:rsid w:val="002F1153"/>
    <w:rsid w:val="003333B0"/>
    <w:rsid w:val="00425092"/>
    <w:rsid w:val="004B0EDA"/>
    <w:rsid w:val="00514EEE"/>
    <w:rsid w:val="005545CA"/>
    <w:rsid w:val="006C6A97"/>
    <w:rsid w:val="0071401D"/>
    <w:rsid w:val="00777AFF"/>
    <w:rsid w:val="007B701E"/>
    <w:rsid w:val="00811D54"/>
    <w:rsid w:val="0082452C"/>
    <w:rsid w:val="008417C7"/>
    <w:rsid w:val="008505A7"/>
    <w:rsid w:val="008D6928"/>
    <w:rsid w:val="009A2DE0"/>
    <w:rsid w:val="009C2E8F"/>
    <w:rsid w:val="009C4C45"/>
    <w:rsid w:val="00A2252B"/>
    <w:rsid w:val="00A674B3"/>
    <w:rsid w:val="00A716C8"/>
    <w:rsid w:val="00B72EC9"/>
    <w:rsid w:val="00C97B83"/>
    <w:rsid w:val="00CB164D"/>
    <w:rsid w:val="00D065F0"/>
    <w:rsid w:val="00D25AEB"/>
    <w:rsid w:val="00D86C2E"/>
    <w:rsid w:val="00D93ABE"/>
    <w:rsid w:val="00DC7290"/>
    <w:rsid w:val="00DE37AA"/>
    <w:rsid w:val="00E30BB0"/>
    <w:rsid w:val="00ED0E56"/>
    <w:rsid w:val="00F13786"/>
    <w:rsid w:val="00F43D4F"/>
    <w:rsid w:val="00F9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033BE433-2B65-421F-8551-2D3224F1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5CA"/>
    <w:rPr>
      <w:spacing w:val="4"/>
      <w:sz w:val="22"/>
    </w:rPr>
  </w:style>
  <w:style w:type="paragraph" w:styleId="Heading1">
    <w:name w:val="heading 1"/>
    <w:next w:val="BodyText1"/>
    <w:link w:val="Heading1Char"/>
    <w:qFormat/>
    <w:rsid w:val="005545CA"/>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5545CA"/>
    <w:pPr>
      <w:outlineLvl w:val="1"/>
    </w:pPr>
    <w:rPr>
      <w:caps w:val="0"/>
    </w:rPr>
  </w:style>
  <w:style w:type="paragraph" w:styleId="Heading3">
    <w:name w:val="heading 3"/>
    <w:basedOn w:val="Heading1"/>
    <w:next w:val="BodyText1"/>
    <w:qFormat/>
    <w:rsid w:val="005545CA"/>
    <w:pPr>
      <w:outlineLvl w:val="2"/>
    </w:pPr>
    <w:rPr>
      <w:rFonts w:ascii="Arial Narrow" w:hAnsi="Arial Narrow"/>
      <w:caps w:val="0"/>
      <w:sz w:val="26"/>
    </w:rPr>
  </w:style>
  <w:style w:type="paragraph" w:styleId="Heading4">
    <w:name w:val="heading 4"/>
    <w:basedOn w:val="Heading1"/>
    <w:next w:val="BodyText1"/>
    <w:qFormat/>
    <w:rsid w:val="005545CA"/>
    <w:pPr>
      <w:outlineLvl w:val="3"/>
    </w:pPr>
    <w:rPr>
      <w:rFonts w:ascii="Helvetica-Narrow" w:hAnsi="Helvetica-Narrow"/>
      <w:i/>
      <w:caps w:val="0"/>
      <w:sz w:val="22"/>
    </w:rPr>
  </w:style>
  <w:style w:type="paragraph" w:styleId="Heading5">
    <w:name w:val="heading 5"/>
    <w:basedOn w:val="Heading4"/>
    <w:next w:val="BodyText1"/>
    <w:qFormat/>
    <w:rsid w:val="005545CA"/>
    <w:pPr>
      <w:outlineLvl w:val="4"/>
    </w:pPr>
    <w:rPr>
      <w:b w:val="0"/>
      <w:bCs/>
      <w:i w:val="0"/>
      <w:iCs/>
      <w:sz w:val="26"/>
      <w:szCs w:val="26"/>
    </w:rPr>
  </w:style>
  <w:style w:type="paragraph" w:styleId="Heading6">
    <w:name w:val="heading 6"/>
    <w:basedOn w:val="Normal"/>
    <w:next w:val="BodyText1"/>
    <w:qFormat/>
    <w:rsid w:val="005545CA"/>
    <w:pPr>
      <w:spacing w:before="240" w:after="60"/>
      <w:outlineLvl w:val="5"/>
    </w:pPr>
    <w:rPr>
      <w:b/>
      <w:bCs/>
      <w:szCs w:val="22"/>
    </w:rPr>
  </w:style>
  <w:style w:type="paragraph" w:styleId="Heading7">
    <w:name w:val="heading 7"/>
    <w:basedOn w:val="Normal"/>
    <w:next w:val="BodyText1"/>
    <w:qFormat/>
    <w:rsid w:val="005545CA"/>
    <w:pPr>
      <w:spacing w:before="240" w:after="60"/>
      <w:outlineLvl w:val="6"/>
    </w:pPr>
    <w:rPr>
      <w:sz w:val="24"/>
      <w:szCs w:val="24"/>
    </w:rPr>
  </w:style>
  <w:style w:type="paragraph" w:styleId="Heading8">
    <w:name w:val="heading 8"/>
    <w:basedOn w:val="Normal"/>
    <w:next w:val="BodyText1"/>
    <w:qFormat/>
    <w:rsid w:val="005545CA"/>
    <w:pPr>
      <w:spacing w:before="240" w:after="60"/>
      <w:outlineLvl w:val="7"/>
    </w:pPr>
    <w:rPr>
      <w:i/>
      <w:iCs/>
      <w:sz w:val="24"/>
      <w:szCs w:val="24"/>
    </w:rPr>
  </w:style>
  <w:style w:type="paragraph" w:styleId="Heading9">
    <w:name w:val="heading 9"/>
    <w:basedOn w:val="Normal"/>
    <w:next w:val="BodyText1"/>
    <w:qFormat/>
    <w:rsid w:val="005545C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5545CA"/>
    <w:pPr>
      <w:spacing w:after="120"/>
    </w:pPr>
    <w:rPr>
      <w:sz w:val="22"/>
    </w:rPr>
  </w:style>
  <w:style w:type="character" w:customStyle="1" w:styleId="CharChar5">
    <w:name w:val="Char Char5"/>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character" w:customStyle="1" w:styleId="CharChar4">
    <w:name w:val="Char Char4"/>
    <w:rPr>
      <w:b/>
      <w:bCs/>
      <w:spacing w:val="4"/>
      <w:sz w:val="22"/>
      <w:szCs w:val="22"/>
      <w:lang w:val="en-US" w:eastAsia="en-US" w:bidi="ar-SA"/>
    </w:rPr>
  </w:style>
  <w:style w:type="character" w:customStyle="1" w:styleId="CharChar3">
    <w:name w:val="Char Char3"/>
    <w:rPr>
      <w:spacing w:val="4"/>
      <w:sz w:val="24"/>
      <w:szCs w:val="24"/>
      <w:lang w:val="en-US" w:eastAsia="en-US" w:bidi="ar-SA"/>
    </w:rPr>
  </w:style>
  <w:style w:type="character" w:customStyle="1" w:styleId="CharChar2">
    <w:name w:val="Char Char2"/>
    <w:rPr>
      <w:i/>
      <w:iCs/>
      <w:spacing w:val="4"/>
      <w:sz w:val="24"/>
      <w:szCs w:val="24"/>
      <w:lang w:val="en-US" w:eastAsia="en-US" w:bidi="ar-SA"/>
    </w:rPr>
  </w:style>
  <w:style w:type="character" w:customStyle="1" w:styleId="CharChar1">
    <w:name w:val="Char Char1"/>
    <w:rPr>
      <w:rFonts w:ascii="Arial" w:hAnsi="Arial" w:cs="Arial"/>
      <w:spacing w:val="4"/>
      <w:sz w:val="22"/>
      <w:szCs w:val="22"/>
      <w:lang w:val="en-US" w:eastAsia="en-US" w:bidi="ar-SA"/>
    </w:rPr>
  </w:style>
  <w:style w:type="paragraph" w:customStyle="1" w:styleId="Body1vert">
    <w:name w:val="Body 1vert"/>
    <w:basedOn w:val="BodyText1"/>
    <w:next w:val="BodyText1"/>
    <w:rsid w:val="005545CA"/>
    <w:pPr>
      <w:spacing w:before="240" w:after="240"/>
    </w:pPr>
  </w:style>
  <w:style w:type="paragraph" w:customStyle="1" w:styleId="Bodycentered">
    <w:name w:val="Body centered"/>
    <w:basedOn w:val="BodyText1"/>
    <w:next w:val="BodyText1"/>
    <w:rsid w:val="005545CA"/>
    <w:pPr>
      <w:jc w:val="center"/>
    </w:pPr>
  </w:style>
  <w:style w:type="character" w:styleId="PageNumber">
    <w:name w:val="page number"/>
    <w:rsid w:val="005545CA"/>
    <w:rPr>
      <w:sz w:val="24"/>
    </w:rPr>
  </w:style>
  <w:style w:type="paragraph" w:customStyle="1" w:styleId="Bullet-10">
    <w:name w:val="Bullet-1"/>
    <w:basedOn w:val="BodyText1"/>
    <w:next w:val="BodyText1"/>
    <w:rsid w:val="005545CA"/>
    <w:pPr>
      <w:numPr>
        <w:numId w:val="2"/>
      </w:numPr>
    </w:pPr>
  </w:style>
  <w:style w:type="paragraph" w:customStyle="1" w:styleId="ChapNum">
    <w:name w:val="ChapNum"/>
    <w:next w:val="BodyText1"/>
    <w:rsid w:val="005545CA"/>
    <w:pPr>
      <w:spacing w:after="240"/>
    </w:pPr>
    <w:rPr>
      <w:rFonts w:ascii="Arial Narrow" w:hAnsi="Arial Narrow"/>
      <w:caps/>
      <w:noProof/>
      <w:sz w:val="36"/>
    </w:rPr>
  </w:style>
  <w:style w:type="paragraph" w:customStyle="1" w:styleId="Bullet-a">
    <w:name w:val="Bullet-a"/>
    <w:basedOn w:val="BodyText1"/>
    <w:next w:val="BodyText1"/>
    <w:rsid w:val="005545CA"/>
    <w:pPr>
      <w:numPr>
        <w:numId w:val="3"/>
      </w:numPr>
    </w:pPr>
  </w:style>
  <w:style w:type="paragraph" w:customStyle="1" w:styleId="ChapTitle">
    <w:name w:val="ChapTitle"/>
    <w:next w:val="BodyText1"/>
    <w:rsid w:val="005545CA"/>
    <w:pPr>
      <w:spacing w:after="960"/>
    </w:pPr>
    <w:rPr>
      <w:rFonts w:ascii="Arial" w:hAnsi="Arial"/>
      <w:b/>
      <w:noProof/>
      <w:sz w:val="40"/>
    </w:rPr>
  </w:style>
  <w:style w:type="paragraph" w:styleId="Footer">
    <w:name w:val="footer"/>
    <w:basedOn w:val="Normal"/>
    <w:rsid w:val="005545CA"/>
    <w:pPr>
      <w:tabs>
        <w:tab w:val="right" w:pos="9216"/>
      </w:tabs>
    </w:pPr>
    <w:rPr>
      <w:rFonts w:ascii="Arial Narrow" w:hAnsi="Arial Narrow"/>
      <w:sz w:val="16"/>
    </w:rPr>
  </w:style>
  <w:style w:type="paragraph" w:styleId="Header">
    <w:name w:val="header"/>
    <w:basedOn w:val="Normal"/>
    <w:rsid w:val="005545CA"/>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5545CA"/>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5545CA"/>
    <w:pPr>
      <w:ind w:left="490" w:hanging="490"/>
    </w:pPr>
  </w:style>
  <w:style w:type="paragraph" w:customStyle="1" w:styleId="NL-10">
    <w:name w:val="NL-(1)"/>
    <w:basedOn w:val="BodyText1"/>
    <w:next w:val="BodyText1"/>
    <w:rsid w:val="005545CA"/>
    <w:pPr>
      <w:ind w:left="1469" w:hanging="490"/>
    </w:pPr>
  </w:style>
  <w:style w:type="paragraph" w:customStyle="1" w:styleId="NL-a">
    <w:name w:val="NL-a"/>
    <w:basedOn w:val="BodyText1"/>
    <w:next w:val="BodyText1"/>
    <w:rsid w:val="005545CA"/>
    <w:pPr>
      <w:ind w:left="980" w:hanging="490"/>
    </w:pPr>
  </w:style>
  <w:style w:type="paragraph" w:customStyle="1" w:styleId="Bullet-1">
    <w:name w:val="Bullet-(1)"/>
    <w:basedOn w:val="BodyText1"/>
    <w:next w:val="BodyText1"/>
    <w:rsid w:val="005545CA"/>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5545CA"/>
    <w:pPr>
      <w:jc w:val="center"/>
    </w:pPr>
    <w:rPr>
      <w:rFonts w:ascii="Arial Narrow" w:hAnsi="Arial Narrow"/>
      <w:b/>
      <w:sz w:val="20"/>
    </w:rPr>
  </w:style>
  <w:style w:type="paragraph" w:customStyle="1" w:styleId="ChapSummaryHead">
    <w:name w:val="ChapSummaryHead"/>
    <w:basedOn w:val="Heading1"/>
    <w:next w:val="BodyText1"/>
    <w:rsid w:val="005545CA"/>
  </w:style>
  <w:style w:type="paragraph" w:customStyle="1" w:styleId="LearningObjctiveHead">
    <w:name w:val="LearningObjctiveHead"/>
    <w:basedOn w:val="Heading1"/>
    <w:next w:val="BodyText1"/>
    <w:rsid w:val="005545CA"/>
  </w:style>
  <w:style w:type="paragraph" w:customStyle="1" w:styleId="ChapOutlineHead">
    <w:name w:val="ChapOutlineHead"/>
    <w:basedOn w:val="Heading1"/>
    <w:next w:val="BodyText1"/>
    <w:rsid w:val="005545CA"/>
  </w:style>
  <w:style w:type="paragraph" w:customStyle="1" w:styleId="KeyTermsHead">
    <w:name w:val="KeyTermsHead"/>
    <w:basedOn w:val="Heading1"/>
    <w:next w:val="BodyText1"/>
    <w:rsid w:val="005545CA"/>
  </w:style>
  <w:style w:type="paragraph" w:customStyle="1" w:styleId="AllQuestionTypesHead">
    <w:name w:val="AllQuestionTypesHead"/>
    <w:basedOn w:val="Heading1"/>
    <w:next w:val="BodyText1"/>
    <w:rsid w:val="005545CA"/>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5545CA"/>
    <w:pPr>
      <w:spacing w:before="120"/>
    </w:pPr>
  </w:style>
  <w:style w:type="paragraph" w:customStyle="1" w:styleId="SectionHeadA">
    <w:name w:val="SectionHeadA"/>
    <w:basedOn w:val="Heading1"/>
    <w:next w:val="BodyText1"/>
    <w:rsid w:val="005545CA"/>
  </w:style>
  <w:style w:type="paragraph" w:customStyle="1" w:styleId="SampleHeadA">
    <w:name w:val="SampleHeadA"/>
    <w:basedOn w:val="Heading1"/>
    <w:next w:val="BodyText1"/>
    <w:rsid w:val="005545CA"/>
  </w:style>
  <w:style w:type="paragraph" w:customStyle="1" w:styleId="SectionHeadB">
    <w:name w:val="SectionHeadB"/>
    <w:basedOn w:val="Heading2"/>
    <w:next w:val="BodyText1"/>
    <w:rsid w:val="005545CA"/>
  </w:style>
  <w:style w:type="paragraph" w:customStyle="1" w:styleId="AllQuestionTypesHeadSub1">
    <w:name w:val="AllQuestionTypesHeadSub1"/>
    <w:basedOn w:val="Heading2"/>
    <w:next w:val="BodyText1"/>
    <w:rsid w:val="005545CA"/>
  </w:style>
  <w:style w:type="paragraph" w:customStyle="1" w:styleId="SampleHeadB">
    <w:name w:val="SampleHeadB"/>
    <w:basedOn w:val="Heading2"/>
    <w:next w:val="BodyText1"/>
    <w:rsid w:val="005545CA"/>
  </w:style>
  <w:style w:type="paragraph" w:customStyle="1" w:styleId="SectionHeadC">
    <w:name w:val="SectionHeadC"/>
    <w:basedOn w:val="Heading3"/>
    <w:next w:val="BodyText1"/>
    <w:rsid w:val="005545CA"/>
  </w:style>
  <w:style w:type="paragraph" w:customStyle="1" w:styleId="AllQuestionTypesHeadSub2">
    <w:name w:val="AllQuestionTypesHeadSub2"/>
    <w:basedOn w:val="Heading3"/>
    <w:next w:val="BodyText1"/>
    <w:rsid w:val="005545CA"/>
  </w:style>
  <w:style w:type="paragraph" w:customStyle="1" w:styleId="SampleHeadC">
    <w:name w:val="SampleHeadC"/>
    <w:basedOn w:val="Heading3"/>
    <w:next w:val="BodyText1"/>
    <w:rsid w:val="005545CA"/>
  </w:style>
  <w:style w:type="paragraph" w:customStyle="1" w:styleId="Instructions">
    <w:name w:val="Instructions"/>
    <w:basedOn w:val="BodyText1"/>
    <w:next w:val="BodyText1"/>
    <w:rsid w:val="005545CA"/>
  </w:style>
  <w:style w:type="paragraph" w:customStyle="1" w:styleId="EssayQuestion">
    <w:name w:val="EssayQuestion"/>
    <w:basedOn w:val="NL-1"/>
  </w:style>
  <w:style w:type="paragraph" w:customStyle="1" w:styleId="MultipleChoiceAnswersRunin">
    <w:name w:val="MultipleChoiceAnswersRunin"/>
    <w:basedOn w:val="BodyText1"/>
    <w:next w:val="BodyText1"/>
    <w:rsid w:val="005545CA"/>
  </w:style>
  <w:style w:type="paragraph" w:customStyle="1" w:styleId="LearningObjectiveText">
    <w:name w:val="LearningObjectiveText"/>
    <w:basedOn w:val="BodyText1"/>
    <w:next w:val="BodyText1"/>
    <w:rsid w:val="005545CA"/>
  </w:style>
  <w:style w:type="paragraph" w:customStyle="1" w:styleId="ChapOutlineText">
    <w:name w:val="ChapOutlineText"/>
    <w:basedOn w:val="Indent-1"/>
  </w:style>
  <w:style w:type="paragraph" w:customStyle="1" w:styleId="EssayAnswer">
    <w:name w:val="EssayAnswer"/>
    <w:basedOn w:val="Indent-1"/>
    <w:next w:val="BodyText1"/>
    <w:rsid w:val="005545CA"/>
    <w:pPr>
      <w:tabs>
        <w:tab w:val="left" w:pos="979"/>
      </w:tabs>
    </w:pPr>
  </w:style>
  <w:style w:type="paragraph" w:customStyle="1" w:styleId="TrueFalseNumList">
    <w:name w:val="TrueFalseNumList"/>
    <w:basedOn w:val="NL-1"/>
    <w:next w:val="BodyText1"/>
    <w:rsid w:val="005545CA"/>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5545CA"/>
  </w:style>
  <w:style w:type="paragraph" w:customStyle="1" w:styleId="MultipleChoiceNumList">
    <w:name w:val="MultipleChoiceNumList"/>
    <w:basedOn w:val="BodyText1"/>
    <w:next w:val="BodyText1"/>
    <w:rsid w:val="005545CA"/>
    <w:pPr>
      <w:keepNext/>
      <w:keepLines/>
      <w:spacing w:after="60"/>
      <w:ind w:left="490" w:hanging="490"/>
    </w:pPr>
  </w:style>
  <w:style w:type="paragraph" w:customStyle="1" w:styleId="KeyTermsNumList">
    <w:name w:val="KeyTermsNumList"/>
    <w:basedOn w:val="NL-1"/>
    <w:next w:val="BodyText1"/>
    <w:rsid w:val="005545CA"/>
  </w:style>
  <w:style w:type="paragraph" w:customStyle="1" w:styleId="Answer-1">
    <w:name w:val="Answer-1"/>
    <w:basedOn w:val="NL-1"/>
    <w:next w:val="BodyText1"/>
    <w:rsid w:val="005545CA"/>
    <w:pPr>
      <w:tabs>
        <w:tab w:val="left" w:pos="490"/>
        <w:tab w:val="left" w:pos="1080"/>
      </w:tabs>
    </w:pPr>
  </w:style>
  <w:style w:type="paragraph" w:customStyle="1" w:styleId="AnswerByReference">
    <w:name w:val="AnswerByReference"/>
    <w:basedOn w:val="BodyText1"/>
    <w:next w:val="BodyText1"/>
    <w:rsid w:val="005545CA"/>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5545CA"/>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5545CA"/>
    <w:pPr>
      <w:keepLines/>
      <w:spacing w:after="0"/>
      <w:ind w:left="980" w:hanging="490"/>
    </w:pPr>
  </w:style>
  <w:style w:type="paragraph" w:customStyle="1" w:styleId="Body0vert">
    <w:name w:val="Body 0vert"/>
    <w:basedOn w:val="BodyText1"/>
    <w:next w:val="BodyText1"/>
    <w:rsid w:val="005545CA"/>
    <w:pPr>
      <w:spacing w:after="0"/>
    </w:pPr>
  </w:style>
  <w:style w:type="paragraph" w:customStyle="1" w:styleId="Indent-a">
    <w:name w:val="Indent-a"/>
    <w:basedOn w:val="BodyText1"/>
    <w:next w:val="BodyText1"/>
    <w:rsid w:val="005545CA"/>
    <w:pPr>
      <w:ind w:left="979"/>
    </w:pPr>
  </w:style>
  <w:style w:type="paragraph" w:customStyle="1" w:styleId="Indent-10">
    <w:name w:val="Indent-(1)"/>
    <w:basedOn w:val="BodyText1"/>
    <w:next w:val="BodyText1"/>
    <w:rsid w:val="005545CA"/>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5545CA"/>
  </w:style>
  <w:style w:type="paragraph" w:customStyle="1" w:styleId="Footnote">
    <w:name w:val="Footnote"/>
    <w:basedOn w:val="BodyText1"/>
    <w:next w:val="BodyText1"/>
    <w:rsid w:val="005545CA"/>
    <w:rPr>
      <w:rFonts w:ascii="Times" w:hAnsi="Times"/>
    </w:rPr>
  </w:style>
  <w:style w:type="paragraph" w:customStyle="1" w:styleId="Tableheading">
    <w:name w:val="Table heading"/>
    <w:basedOn w:val="BodyText1"/>
    <w:next w:val="BodyText1"/>
    <w:rsid w:val="005545CA"/>
    <w:rPr>
      <w:rFonts w:ascii="Times" w:hAnsi="Times"/>
      <w:b/>
    </w:rPr>
  </w:style>
  <w:style w:type="paragraph" w:customStyle="1" w:styleId="PartTitle">
    <w:name w:val="PartTitle"/>
    <w:basedOn w:val="BodyText1"/>
    <w:next w:val="BodyText1"/>
    <w:rsid w:val="005545CA"/>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5545CA"/>
    <w:pPr>
      <w:ind w:left="490"/>
    </w:pPr>
  </w:style>
  <w:style w:type="paragraph" w:customStyle="1" w:styleId="AppendixTitle">
    <w:name w:val="AppendixTitle"/>
    <w:basedOn w:val="BodyText1"/>
    <w:next w:val="BodyText1"/>
    <w:rsid w:val="005545CA"/>
    <w:pPr>
      <w:spacing w:after="960"/>
    </w:pPr>
    <w:rPr>
      <w:rFonts w:ascii="Arial" w:hAnsi="Arial"/>
      <w:b/>
      <w:noProof/>
      <w:sz w:val="40"/>
    </w:rPr>
  </w:style>
  <w:style w:type="paragraph" w:styleId="BlockText">
    <w:name w:val="Block Text"/>
    <w:basedOn w:val="Normal"/>
    <w:rsid w:val="005545CA"/>
    <w:pPr>
      <w:spacing w:after="120"/>
      <w:ind w:left="1440" w:right="1440"/>
    </w:pPr>
  </w:style>
  <w:style w:type="paragraph" w:customStyle="1" w:styleId="Outline-I">
    <w:name w:val="Outline-I"/>
    <w:basedOn w:val="NL-1"/>
    <w:next w:val="BodyText1"/>
    <w:rsid w:val="005545CA"/>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5545CA"/>
    <w:pPr>
      <w:ind w:left="980"/>
    </w:pPr>
  </w:style>
  <w:style w:type="paragraph" w:customStyle="1" w:styleId="Outline-1">
    <w:name w:val="Outline-1"/>
    <w:basedOn w:val="Outline-A"/>
    <w:next w:val="BodyText1"/>
    <w:rsid w:val="005545CA"/>
    <w:pPr>
      <w:ind w:left="1469"/>
    </w:pPr>
  </w:style>
  <w:style w:type="paragraph" w:customStyle="1" w:styleId="Outline-a0">
    <w:name w:val="Outline-a"/>
    <w:basedOn w:val="Outline-A"/>
    <w:next w:val="BodyText1"/>
    <w:rsid w:val="005545CA"/>
    <w:pPr>
      <w:ind w:left="1959"/>
    </w:pPr>
  </w:style>
  <w:style w:type="paragraph" w:customStyle="1" w:styleId="Indent-i">
    <w:name w:val="Indent-(i)"/>
    <w:basedOn w:val="BodyText1"/>
    <w:next w:val="BodyText1"/>
    <w:rsid w:val="005545CA"/>
    <w:pPr>
      <w:ind w:left="1958"/>
    </w:pPr>
  </w:style>
  <w:style w:type="paragraph" w:customStyle="1" w:styleId="Outline-10">
    <w:name w:val="Outline-(1)"/>
    <w:basedOn w:val="Outline-A"/>
    <w:next w:val="BodyText1"/>
    <w:rsid w:val="005545CA"/>
    <w:pPr>
      <w:ind w:left="2448"/>
    </w:pPr>
  </w:style>
  <w:style w:type="paragraph" w:customStyle="1" w:styleId="Indent-5">
    <w:name w:val="Indent-5"/>
    <w:basedOn w:val="BodyText1"/>
    <w:next w:val="BodyText1"/>
    <w:rsid w:val="005545CA"/>
    <w:pPr>
      <w:ind w:left="2448"/>
    </w:pPr>
  </w:style>
  <w:style w:type="paragraph" w:customStyle="1" w:styleId="Outline-i0">
    <w:name w:val="Outline-(i)"/>
    <w:basedOn w:val="Outline-A"/>
    <w:next w:val="BodyText1"/>
    <w:rsid w:val="005545CA"/>
    <w:pPr>
      <w:ind w:left="2938"/>
    </w:pPr>
  </w:style>
  <w:style w:type="paragraph" w:customStyle="1" w:styleId="Indent-6">
    <w:name w:val="Indent-6"/>
    <w:basedOn w:val="BodyText1"/>
    <w:next w:val="BodyText1"/>
    <w:rsid w:val="005545CA"/>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5545CA"/>
    <w:pPr>
      <w:spacing w:after="0"/>
    </w:pPr>
  </w:style>
  <w:style w:type="paragraph" w:customStyle="1" w:styleId="SupplementHead">
    <w:name w:val="SupplementHead"/>
    <w:basedOn w:val="Heading1"/>
    <w:next w:val="BodyText1"/>
    <w:rsid w:val="005545CA"/>
  </w:style>
  <w:style w:type="paragraph" w:customStyle="1" w:styleId="Label">
    <w:name w:val="Label"/>
    <w:basedOn w:val="BodyText1"/>
    <w:next w:val="BodyText1"/>
    <w:rsid w:val="005545CA"/>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5545CA"/>
    <w:pPr>
      <w:spacing w:after="120"/>
    </w:pPr>
  </w:style>
  <w:style w:type="paragraph" w:customStyle="1" w:styleId="GraphicTitle">
    <w:name w:val="Graphic Title"/>
    <w:basedOn w:val="Tabletitle"/>
    <w:next w:val="BodyText1"/>
    <w:rsid w:val="005545CA"/>
  </w:style>
  <w:style w:type="paragraph" w:customStyle="1" w:styleId="MatchQuestionNL">
    <w:name w:val="MatchQuestionNL"/>
    <w:basedOn w:val="NL-1"/>
    <w:next w:val="BodyText1"/>
    <w:rsid w:val="005545CA"/>
    <w:pPr>
      <w:tabs>
        <w:tab w:val="left" w:pos="490"/>
        <w:tab w:val="left" w:pos="1440"/>
      </w:tabs>
      <w:ind w:left="1080" w:hanging="1080"/>
    </w:pPr>
  </w:style>
  <w:style w:type="paragraph" w:styleId="TOC1">
    <w:name w:val="toc 1"/>
    <w:basedOn w:val="TOCBase"/>
    <w:next w:val="Normal"/>
    <w:autoRedefine/>
    <w:semiHidden/>
    <w:rsid w:val="005545CA"/>
    <w:pPr>
      <w:spacing w:before="120"/>
    </w:pPr>
    <w:rPr>
      <w:b/>
      <w:bCs/>
      <w:caps/>
      <w:szCs w:val="24"/>
    </w:rPr>
  </w:style>
  <w:style w:type="paragraph" w:customStyle="1" w:styleId="TOCBase">
    <w:name w:val="TOC Base"/>
    <w:basedOn w:val="BodyText1"/>
    <w:next w:val="BodyText1"/>
    <w:rsid w:val="005545CA"/>
    <w:pPr>
      <w:tabs>
        <w:tab w:val="right" w:leader="dot" w:pos="9173"/>
      </w:tabs>
    </w:pPr>
  </w:style>
  <w:style w:type="paragraph" w:customStyle="1" w:styleId="Ancillarytitle">
    <w:name w:val="Ancillary title"/>
    <w:basedOn w:val="BodyText1"/>
    <w:next w:val="BodyText1"/>
    <w:rsid w:val="005545CA"/>
    <w:pPr>
      <w:spacing w:before="240" w:after="480"/>
      <w:jc w:val="center"/>
    </w:pPr>
    <w:rPr>
      <w:rFonts w:ascii="Arial" w:hAnsi="Arial"/>
      <w:b/>
      <w:sz w:val="48"/>
    </w:rPr>
  </w:style>
  <w:style w:type="paragraph" w:customStyle="1" w:styleId="Volume">
    <w:name w:val="Volume"/>
    <w:basedOn w:val="Ancillarytitle"/>
    <w:next w:val="BodyText1"/>
    <w:rsid w:val="005545CA"/>
    <w:pPr>
      <w:spacing w:before="120" w:after="720"/>
    </w:pPr>
    <w:rPr>
      <w:rFonts w:ascii="Helvetica" w:hAnsi="Helvetica"/>
      <w:sz w:val="40"/>
    </w:rPr>
  </w:style>
  <w:style w:type="paragraph" w:customStyle="1" w:styleId="Maintitle">
    <w:name w:val="Main title"/>
    <w:basedOn w:val="BodyText1"/>
    <w:next w:val="BodyText1"/>
    <w:rsid w:val="005545CA"/>
    <w:pPr>
      <w:spacing w:before="240" w:after="240"/>
      <w:jc w:val="center"/>
    </w:pPr>
    <w:rPr>
      <w:sz w:val="72"/>
    </w:rPr>
  </w:style>
  <w:style w:type="paragraph" w:customStyle="1" w:styleId="Mainsubtitle">
    <w:name w:val="Main subtitle"/>
    <w:basedOn w:val="Maintitle"/>
    <w:next w:val="BodyText1"/>
    <w:rsid w:val="005545CA"/>
    <w:rPr>
      <w:sz w:val="48"/>
    </w:rPr>
  </w:style>
  <w:style w:type="paragraph" w:customStyle="1" w:styleId="Edition">
    <w:name w:val="Edition"/>
    <w:basedOn w:val="Maintitle"/>
    <w:next w:val="BodyText1"/>
    <w:rsid w:val="005545CA"/>
    <w:pPr>
      <w:spacing w:before="0" w:after="1080"/>
    </w:pPr>
    <w:rPr>
      <w:rFonts w:ascii="Times" w:hAnsi="Times"/>
      <w:caps/>
      <w:sz w:val="32"/>
    </w:rPr>
  </w:style>
  <w:style w:type="paragraph" w:customStyle="1" w:styleId="Mainauthors">
    <w:name w:val="Main authors"/>
    <w:basedOn w:val="Maintitle"/>
    <w:next w:val="BodyText1"/>
    <w:rsid w:val="005545CA"/>
    <w:pPr>
      <w:spacing w:before="0"/>
    </w:pPr>
    <w:rPr>
      <w:rFonts w:ascii="Times" w:hAnsi="Times"/>
      <w:sz w:val="32"/>
    </w:rPr>
  </w:style>
  <w:style w:type="paragraph" w:customStyle="1" w:styleId="Ancillaryauthor">
    <w:name w:val="Ancillary author"/>
    <w:basedOn w:val="Maintitle"/>
    <w:next w:val="BodyText1"/>
    <w:rsid w:val="005545CA"/>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5545CA"/>
    <w:pPr>
      <w:shd w:val="clear" w:color="auto" w:fill="000080"/>
    </w:pPr>
    <w:rPr>
      <w:rFonts w:ascii="Tahoma" w:hAnsi="Tahoma" w:cs="Tahoma"/>
    </w:rPr>
  </w:style>
  <w:style w:type="character" w:styleId="HTMLAcronym">
    <w:name w:val="HTML Acronym"/>
    <w:basedOn w:val="DefaultParagraphFont"/>
    <w:rsid w:val="005545CA"/>
  </w:style>
  <w:style w:type="paragraph" w:customStyle="1" w:styleId="Masthead">
    <w:name w:val="Masthead"/>
    <w:basedOn w:val="BodyText1"/>
    <w:next w:val="BodyText1"/>
    <w:rsid w:val="005545CA"/>
    <w:pPr>
      <w:spacing w:after="0"/>
    </w:pPr>
    <w:rPr>
      <w:rFonts w:ascii="Times" w:hAnsi="Times"/>
    </w:rPr>
  </w:style>
  <w:style w:type="paragraph" w:customStyle="1" w:styleId="Copyright">
    <w:name w:val="Copyright"/>
    <w:basedOn w:val="BodyText1"/>
    <w:next w:val="BodyText1"/>
    <w:rsid w:val="005545CA"/>
    <w:pPr>
      <w:spacing w:before="5200" w:after="240"/>
    </w:pPr>
    <w:rPr>
      <w:rFonts w:ascii="Times" w:hAnsi="Times"/>
    </w:rPr>
  </w:style>
  <w:style w:type="paragraph" w:customStyle="1" w:styleId="Copyrightsale">
    <w:name w:val="Copyright sale"/>
    <w:basedOn w:val="BodyText1"/>
    <w:next w:val="BodyText1"/>
    <w:rsid w:val="005545CA"/>
    <w:pPr>
      <w:spacing w:before="120" w:after="960"/>
    </w:pPr>
    <w:rPr>
      <w:rFonts w:ascii="Times" w:hAnsi="Times"/>
    </w:rPr>
  </w:style>
  <w:style w:type="paragraph" w:customStyle="1" w:styleId="Copyrightnonsale">
    <w:name w:val="Copyright nonsale"/>
    <w:basedOn w:val="BodyText1"/>
    <w:next w:val="BodyText1"/>
    <w:rsid w:val="005545CA"/>
    <w:pPr>
      <w:spacing w:before="120" w:after="960"/>
    </w:pPr>
    <w:rPr>
      <w:rFonts w:ascii="Times" w:hAnsi="Times"/>
    </w:rPr>
  </w:style>
  <w:style w:type="paragraph" w:customStyle="1" w:styleId="Madeintheusa">
    <w:name w:val="Madeintheusa"/>
    <w:basedOn w:val="BodyText1"/>
    <w:next w:val="BodyText1"/>
    <w:rsid w:val="005545CA"/>
    <w:pPr>
      <w:spacing w:before="240" w:after="240"/>
    </w:pPr>
    <w:rPr>
      <w:rFonts w:ascii="Times" w:hAnsi="Times"/>
    </w:rPr>
  </w:style>
  <w:style w:type="paragraph" w:customStyle="1" w:styleId="ISBN">
    <w:name w:val="ISBN"/>
    <w:basedOn w:val="BodyText1"/>
    <w:next w:val="BodyText1"/>
    <w:rsid w:val="005545CA"/>
    <w:pPr>
      <w:spacing w:before="240" w:after="240"/>
    </w:pPr>
    <w:rPr>
      <w:rFonts w:ascii="Times" w:hAnsi="Times"/>
    </w:rPr>
  </w:style>
  <w:style w:type="paragraph" w:customStyle="1" w:styleId="Printercode">
    <w:name w:val="Printer code"/>
    <w:basedOn w:val="BodyText1"/>
    <w:next w:val="BodyText1"/>
    <w:rsid w:val="005545CA"/>
    <w:pPr>
      <w:spacing w:before="240" w:after="0"/>
    </w:pPr>
    <w:rPr>
      <w:rFonts w:ascii="Times" w:hAnsi="Times"/>
      <w:sz w:val="18"/>
    </w:rPr>
  </w:style>
  <w:style w:type="paragraph" w:styleId="TOC2">
    <w:name w:val="toc 2"/>
    <w:basedOn w:val="TOCBase"/>
    <w:next w:val="Normal"/>
    <w:autoRedefine/>
    <w:semiHidden/>
    <w:rsid w:val="005545CA"/>
    <w:pPr>
      <w:ind w:left="200"/>
    </w:pPr>
    <w:rPr>
      <w:smallCaps/>
      <w:szCs w:val="24"/>
    </w:rPr>
  </w:style>
  <w:style w:type="paragraph" w:styleId="TOC3">
    <w:name w:val="toc 3"/>
    <w:basedOn w:val="TOCBase"/>
    <w:next w:val="Normal"/>
    <w:autoRedefine/>
    <w:semiHidden/>
    <w:rsid w:val="005545CA"/>
    <w:pPr>
      <w:ind w:left="400"/>
    </w:pPr>
    <w:rPr>
      <w:i/>
      <w:iCs/>
      <w:szCs w:val="24"/>
    </w:rPr>
  </w:style>
  <w:style w:type="paragraph" w:styleId="TOC4">
    <w:name w:val="toc 4"/>
    <w:basedOn w:val="TOCBase"/>
    <w:next w:val="Normal"/>
    <w:autoRedefine/>
    <w:semiHidden/>
    <w:rsid w:val="005545CA"/>
    <w:pPr>
      <w:ind w:left="600"/>
    </w:pPr>
    <w:rPr>
      <w:szCs w:val="21"/>
    </w:rPr>
  </w:style>
  <w:style w:type="paragraph" w:styleId="TOC5">
    <w:name w:val="toc 5"/>
    <w:basedOn w:val="TOCBase"/>
    <w:next w:val="Normal"/>
    <w:autoRedefine/>
    <w:semiHidden/>
    <w:rsid w:val="005545CA"/>
    <w:pPr>
      <w:ind w:left="800"/>
    </w:pPr>
    <w:rPr>
      <w:szCs w:val="21"/>
    </w:rPr>
  </w:style>
  <w:style w:type="paragraph" w:styleId="TOC6">
    <w:name w:val="toc 6"/>
    <w:basedOn w:val="TOCBase"/>
    <w:next w:val="Normal"/>
    <w:autoRedefine/>
    <w:semiHidden/>
    <w:rsid w:val="005545CA"/>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5545CA"/>
    <w:pPr>
      <w:tabs>
        <w:tab w:val="left" w:pos="1051"/>
        <w:tab w:val="left" w:pos="2016"/>
      </w:tabs>
    </w:pPr>
  </w:style>
  <w:style w:type="paragraph" w:customStyle="1" w:styleId="BOYMCTopic">
    <w:name w:val="BOY_MCTopic"/>
    <w:basedOn w:val="Normal"/>
    <w:next w:val="BodyText1"/>
    <w:rsid w:val="005545CA"/>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5545CA"/>
    <w:pPr>
      <w:pageBreakBefore/>
      <w:spacing w:after="0" w:line="120" w:lineRule="exact"/>
    </w:pPr>
    <w:rPr>
      <w:rFonts w:ascii="Times" w:hAnsi="Times"/>
      <w:sz w:val="12"/>
    </w:rPr>
  </w:style>
  <w:style w:type="paragraph" w:customStyle="1" w:styleId="NL-1table">
    <w:name w:val="NL-1 table"/>
    <w:basedOn w:val="Normal"/>
    <w:next w:val="BodyText1"/>
    <w:rsid w:val="005545CA"/>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5545CA"/>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5545CA"/>
    <w:pPr>
      <w:jc w:val="center"/>
    </w:pPr>
  </w:style>
  <w:style w:type="paragraph" w:customStyle="1" w:styleId="Tableheading10">
    <w:name w:val="Table heading 10"/>
    <w:basedOn w:val="Tableheading"/>
    <w:next w:val="BodyText1"/>
    <w:rsid w:val="005545CA"/>
    <w:rPr>
      <w:sz w:val="20"/>
    </w:rPr>
  </w:style>
  <w:style w:type="paragraph" w:customStyle="1" w:styleId="Tableheadingcentered10">
    <w:name w:val="Table heading centered 10"/>
    <w:basedOn w:val="Tableheading"/>
    <w:next w:val="BodyText1"/>
    <w:rsid w:val="005545CA"/>
    <w:pPr>
      <w:jc w:val="center"/>
    </w:pPr>
    <w:rPr>
      <w:sz w:val="20"/>
    </w:rPr>
  </w:style>
  <w:style w:type="paragraph" w:customStyle="1" w:styleId="Tablecellbody10">
    <w:name w:val="Table cell body 10"/>
    <w:basedOn w:val="Tablecellbody"/>
    <w:next w:val="BodyText1"/>
    <w:rsid w:val="005545CA"/>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5545CA"/>
    <w:pPr>
      <w:ind w:left="1320"/>
    </w:pPr>
  </w:style>
  <w:style w:type="paragraph" w:styleId="TOC8">
    <w:name w:val="toc 8"/>
    <w:basedOn w:val="TOCBase"/>
    <w:next w:val="Normal"/>
    <w:autoRedefine/>
    <w:semiHidden/>
    <w:rsid w:val="005545CA"/>
    <w:pPr>
      <w:ind w:left="1540"/>
    </w:pPr>
  </w:style>
  <w:style w:type="paragraph" w:styleId="TOC9">
    <w:name w:val="toc 9"/>
    <w:basedOn w:val="TOCBase"/>
    <w:next w:val="Normal"/>
    <w:autoRedefine/>
    <w:semiHidden/>
    <w:rsid w:val="005545CA"/>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5545CA"/>
    <w:pPr>
      <w:spacing w:before="240"/>
      <w:outlineLvl w:val="0"/>
    </w:pPr>
    <w:rPr>
      <w:rFonts w:ascii="Arial Narrow" w:hAnsi="Arial Narrow"/>
      <w:b/>
      <w:caps/>
      <w:sz w:val="32"/>
    </w:rPr>
  </w:style>
  <w:style w:type="paragraph" w:customStyle="1" w:styleId="CaseTitle">
    <w:name w:val="CaseTitle"/>
    <w:basedOn w:val="CaseHead"/>
    <w:next w:val="BodyText1"/>
    <w:rsid w:val="005545CA"/>
    <w:pPr>
      <w:spacing w:before="120"/>
      <w:outlineLvl w:val="1"/>
    </w:pPr>
    <w:rPr>
      <w:rFonts w:ascii="Times New Roman" w:hAnsi="Times New Roman"/>
      <w:b w:val="0"/>
      <w:i/>
    </w:rPr>
  </w:style>
  <w:style w:type="paragraph" w:customStyle="1" w:styleId="TransText">
    <w:name w:val="TransText"/>
    <w:basedOn w:val="BodyText1"/>
    <w:next w:val="BodyText1"/>
    <w:rsid w:val="005545CA"/>
    <w:rPr>
      <w:b/>
      <w:sz w:val="56"/>
    </w:rPr>
  </w:style>
  <w:style w:type="paragraph" w:customStyle="1" w:styleId="TransBullet">
    <w:name w:val="TransBullet"/>
    <w:basedOn w:val="TransText"/>
    <w:next w:val="BodyText1"/>
    <w:rsid w:val="005545CA"/>
    <w:pPr>
      <w:numPr>
        <w:numId w:val="4"/>
      </w:numPr>
      <w:tabs>
        <w:tab w:val="left" w:pos="2160"/>
      </w:tabs>
    </w:pPr>
  </w:style>
  <w:style w:type="paragraph" w:customStyle="1" w:styleId="TransHead">
    <w:name w:val="TransHead"/>
    <w:basedOn w:val="BodyText1"/>
    <w:next w:val="BodyText1"/>
    <w:rsid w:val="005545CA"/>
    <w:pPr>
      <w:spacing w:before="240" w:after="600"/>
      <w:jc w:val="center"/>
      <w:outlineLvl w:val="0"/>
    </w:pPr>
    <w:rPr>
      <w:b/>
      <w:caps/>
      <w:sz w:val="56"/>
    </w:rPr>
  </w:style>
  <w:style w:type="paragraph" w:customStyle="1" w:styleId="TransTextSmall">
    <w:name w:val="TransTextSmall"/>
    <w:basedOn w:val="TransText"/>
    <w:next w:val="BodyText1"/>
    <w:rsid w:val="005545CA"/>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5545CA"/>
    <w:pPr>
      <w:spacing w:before="240"/>
    </w:pPr>
  </w:style>
  <w:style w:type="paragraph" w:customStyle="1" w:styleId="Body3vertbelow">
    <w:name w:val="Body 3vert below"/>
    <w:basedOn w:val="BodyText1"/>
    <w:next w:val="BodyText1"/>
    <w:rsid w:val="005545CA"/>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5545CA"/>
  </w:style>
  <w:style w:type="paragraph" w:customStyle="1" w:styleId="KeyTerm">
    <w:name w:val="KeyTerm"/>
    <w:basedOn w:val="BodyText1"/>
    <w:next w:val="BodyText1"/>
    <w:rsid w:val="005545CA"/>
    <w:rPr>
      <w:b/>
    </w:rPr>
  </w:style>
  <w:style w:type="paragraph" w:customStyle="1" w:styleId="MultipartQLead">
    <w:name w:val="MultipartQ_Lead"/>
    <w:basedOn w:val="Normal"/>
    <w:next w:val="BodyText1"/>
    <w:rsid w:val="005545CA"/>
    <w:pPr>
      <w:keepNext/>
      <w:keepLines/>
      <w:spacing w:after="120"/>
      <w:ind w:left="490" w:hanging="490"/>
    </w:pPr>
    <w:rPr>
      <w:spacing w:val="0"/>
    </w:rPr>
  </w:style>
  <w:style w:type="paragraph" w:customStyle="1" w:styleId="MultipartQQuestion">
    <w:name w:val="MultipartQ_Question"/>
    <w:basedOn w:val="Normal"/>
    <w:next w:val="BodyText1"/>
    <w:rsid w:val="005545CA"/>
    <w:pPr>
      <w:spacing w:after="120"/>
      <w:ind w:left="980" w:hanging="490"/>
    </w:pPr>
    <w:rPr>
      <w:spacing w:val="0"/>
    </w:rPr>
  </w:style>
  <w:style w:type="paragraph" w:customStyle="1" w:styleId="AllAnswerTypesHeadSub1">
    <w:name w:val="AllAnswerTypesHeadSub1"/>
    <w:basedOn w:val="Heading2"/>
    <w:next w:val="BodyText1"/>
    <w:rsid w:val="005545CA"/>
  </w:style>
  <w:style w:type="paragraph" w:customStyle="1" w:styleId="AllAnswerTypesHeadSub2">
    <w:name w:val="AllAnswerTypesHeadSub2"/>
    <w:basedOn w:val="Heading3"/>
    <w:next w:val="BodyText1"/>
    <w:rsid w:val="005545CA"/>
  </w:style>
  <w:style w:type="paragraph" w:customStyle="1" w:styleId="SidebarBull">
    <w:name w:val="SidebarBull"/>
    <w:basedOn w:val="BodyText1"/>
    <w:next w:val="BodyText1"/>
    <w:rsid w:val="005545CA"/>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5545CA"/>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5545CA"/>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5545CA"/>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5545CA"/>
    <w:pPr>
      <w:spacing w:before="120"/>
    </w:pPr>
    <w:rPr>
      <w:b/>
      <w:bCs/>
    </w:rPr>
  </w:style>
  <w:style w:type="paragraph" w:styleId="Index3">
    <w:name w:val="index 3"/>
    <w:basedOn w:val="Normal"/>
    <w:next w:val="Normal"/>
    <w:autoRedefine/>
    <w:semiHidden/>
    <w:rsid w:val="005545CA"/>
    <w:pPr>
      <w:ind w:left="660" w:hanging="220"/>
    </w:pPr>
  </w:style>
  <w:style w:type="paragraph" w:customStyle="1" w:styleId="MultipartQFirstAnswer">
    <w:name w:val="MultipartQ_FirstAnswer"/>
    <w:basedOn w:val="BodyText1"/>
    <w:next w:val="BodyText1"/>
    <w:rsid w:val="005545CA"/>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5545CA"/>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5545CA"/>
    <w:pPr>
      <w:spacing w:after="120"/>
      <w:ind w:left="980" w:hanging="490"/>
    </w:pPr>
    <w:rPr>
      <w:spacing w:val="0"/>
    </w:rPr>
  </w:style>
  <w:style w:type="paragraph" w:customStyle="1" w:styleId="MultipartQNextAnswerByRef">
    <w:name w:val="MultipartQ_NextAnswer_ByRef"/>
    <w:basedOn w:val="Normal"/>
    <w:next w:val="BodyText1"/>
    <w:rsid w:val="005545CA"/>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5545CA"/>
    <w:pPr>
      <w:tabs>
        <w:tab w:val="left" w:pos="979"/>
      </w:tabs>
      <w:ind w:left="979" w:hanging="979"/>
    </w:pPr>
  </w:style>
  <w:style w:type="paragraph" w:customStyle="1" w:styleId="AnswerDistractor">
    <w:name w:val="AnswerDistractor"/>
    <w:basedOn w:val="Indent-1"/>
    <w:next w:val="BodyText1"/>
    <w:rsid w:val="005545CA"/>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5545CA"/>
  </w:style>
  <w:style w:type="paragraph" w:customStyle="1" w:styleId="SidebarCaseHead">
    <w:name w:val="SidebarCaseHead"/>
    <w:basedOn w:val="SidebarHead"/>
    <w:next w:val="BodyText1"/>
    <w:rsid w:val="005545CA"/>
    <w:rPr>
      <w:rFonts w:ascii="Arial" w:hAnsi="Arial"/>
      <w:b w:val="0"/>
      <w:sz w:val="28"/>
    </w:rPr>
  </w:style>
  <w:style w:type="paragraph" w:customStyle="1" w:styleId="StageDirections">
    <w:name w:val="StageDirections"/>
    <w:basedOn w:val="BodyText1"/>
    <w:next w:val="BodyText1"/>
    <w:rsid w:val="005545CA"/>
    <w:pPr>
      <w:spacing w:before="120"/>
      <w:jc w:val="center"/>
    </w:pPr>
    <w:rPr>
      <w:b/>
      <w:i/>
    </w:rPr>
  </w:style>
  <w:style w:type="paragraph" w:customStyle="1" w:styleId="Tablecellbodycentered10">
    <w:name w:val="Table cell body centered 10"/>
    <w:basedOn w:val="Tablecellbody10"/>
    <w:next w:val="BodyText1"/>
    <w:rsid w:val="005545CA"/>
    <w:pPr>
      <w:jc w:val="center"/>
    </w:pPr>
  </w:style>
  <w:style w:type="paragraph" w:customStyle="1" w:styleId="SidebarIndent-1">
    <w:name w:val="SidebarIndent-1"/>
    <w:basedOn w:val="SidebarText"/>
    <w:next w:val="BodyText1"/>
    <w:rsid w:val="005545CA"/>
    <w:pPr>
      <w:ind w:left="490" w:hanging="490"/>
    </w:pPr>
  </w:style>
  <w:style w:type="paragraph" w:customStyle="1" w:styleId="Affiliation">
    <w:name w:val="Affiliation"/>
    <w:basedOn w:val="Maintitle"/>
    <w:next w:val="BodyText1"/>
    <w:rsid w:val="005545CA"/>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5545CA"/>
    <w:pPr>
      <w:jc w:val="right"/>
    </w:pPr>
  </w:style>
  <w:style w:type="paragraph" w:customStyle="1" w:styleId="Extract">
    <w:name w:val="Extract"/>
    <w:basedOn w:val="Indent-1"/>
    <w:next w:val="BodyText1"/>
    <w:rsid w:val="005545CA"/>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textQuote">
    <w:name w:val="textQuote"/>
    <w:basedOn w:val="text"/>
    <w:pPr>
      <w:tabs>
        <w:tab w:val="clear" w:pos="540"/>
        <w:tab w:val="clear" w:pos="2160"/>
        <w:tab w:val="left" w:pos="720"/>
        <w:tab w:val="left" w:pos="2340"/>
      </w:tabs>
      <w:ind w:left="720" w:hanging="72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Hyperlink">
    <w:name w:val="Hyperlink"/>
    <w:rPr>
      <w:color w:val="0000FF"/>
      <w:u w:val="single"/>
    </w:rPr>
  </w:style>
  <w:style w:type="paragraph" w:customStyle="1" w:styleId="AutoCorrect">
    <w:name w:val="AutoCorrect"/>
    <w:next w:val="BodyText1"/>
    <w:rsid w:val="005545CA"/>
    <w:rPr>
      <w:sz w:val="24"/>
      <w:szCs w:val="24"/>
    </w:rPr>
  </w:style>
  <w:style w:type="character" w:styleId="EndnoteReference">
    <w:name w:val="endnote reference"/>
    <w:semiHidden/>
    <w:rsid w:val="005545CA"/>
    <w:rPr>
      <w:vertAlign w:val="superscript"/>
    </w:rPr>
  </w:style>
  <w:style w:type="paragraph" w:customStyle="1" w:styleId="Heading2Core">
    <w:name w:val="Heading 2 Core"/>
    <w:basedOn w:val="Heading2"/>
    <w:next w:val="BodyText1"/>
    <w:rsid w:val="005545CA"/>
    <w:rPr>
      <w:b w:val="0"/>
      <w:i/>
    </w:rPr>
  </w:style>
  <w:style w:type="paragraph" w:customStyle="1" w:styleId="Source">
    <w:name w:val="Source"/>
    <w:basedOn w:val="BodyText1"/>
    <w:next w:val="BodyText1"/>
    <w:rsid w:val="005545CA"/>
    <w:rPr>
      <w:i/>
    </w:rPr>
  </w:style>
  <w:style w:type="paragraph" w:customStyle="1" w:styleId="BoxStart">
    <w:name w:val="Box Start"/>
    <w:basedOn w:val="Heading1"/>
    <w:next w:val="BodyText1"/>
    <w:rsid w:val="005545CA"/>
    <w:pPr>
      <w:pBdr>
        <w:top w:val="single" w:sz="24" w:space="1" w:color="C0C0C0"/>
      </w:pBdr>
      <w:spacing w:after="0"/>
    </w:pPr>
    <w:rPr>
      <w:caps w:val="0"/>
    </w:rPr>
  </w:style>
  <w:style w:type="paragraph" w:customStyle="1" w:styleId="BoxEnd">
    <w:name w:val="Box End"/>
    <w:basedOn w:val="BoxStart"/>
    <w:next w:val="BodyText1"/>
    <w:rsid w:val="005545CA"/>
    <w:pPr>
      <w:pBdr>
        <w:top w:val="none" w:sz="0" w:space="0" w:color="auto"/>
        <w:bottom w:val="single" w:sz="24" w:space="1" w:color="C0C0C0"/>
      </w:pBdr>
      <w:spacing w:before="40" w:after="200"/>
    </w:pPr>
  </w:style>
  <w:style w:type="paragraph" w:styleId="EndnoteText">
    <w:name w:val="endnote text"/>
    <w:basedOn w:val="Normal"/>
    <w:semiHidden/>
    <w:rsid w:val="005545CA"/>
    <w:rPr>
      <w:spacing w:val="0"/>
      <w:sz w:val="20"/>
    </w:rPr>
  </w:style>
  <w:style w:type="paragraph" w:customStyle="1" w:styleId="ChapterOpeningStart">
    <w:name w:val="Chapter Opening Start"/>
    <w:basedOn w:val="BodyText1"/>
    <w:next w:val="BodyText1"/>
    <w:rsid w:val="005545CA"/>
    <w:pPr>
      <w:shd w:val="clear" w:color="auto" w:fill="C0C0C0"/>
    </w:pPr>
  </w:style>
  <w:style w:type="paragraph" w:customStyle="1" w:styleId="ChapterOpeningEnd">
    <w:name w:val="Chapter Opening End"/>
    <w:basedOn w:val="ChapterOpeningStart"/>
    <w:next w:val="BodyText1"/>
    <w:rsid w:val="005545CA"/>
    <w:pPr>
      <w:spacing w:before="40" w:after="200"/>
    </w:pPr>
  </w:style>
  <w:style w:type="paragraph" w:customStyle="1" w:styleId="ChapterClosingStart">
    <w:name w:val="Chapter Closing Start"/>
    <w:basedOn w:val="ChapterOpeningStart"/>
    <w:next w:val="BodyText1"/>
    <w:rsid w:val="005545CA"/>
  </w:style>
  <w:style w:type="paragraph" w:customStyle="1" w:styleId="ChapterClosingEnd">
    <w:name w:val="Chapter Closing End"/>
    <w:basedOn w:val="ChapterClosingStart"/>
    <w:next w:val="BodyText1"/>
    <w:rsid w:val="005545CA"/>
    <w:pPr>
      <w:spacing w:before="40" w:after="200"/>
    </w:pPr>
  </w:style>
  <w:style w:type="paragraph" w:customStyle="1" w:styleId="TextBoxType">
    <w:name w:val="TextBoxType"/>
    <w:basedOn w:val="BodyText1"/>
    <w:next w:val="BodyText1"/>
    <w:rsid w:val="005545CA"/>
    <w:pPr>
      <w:shd w:val="clear" w:color="auto" w:fill="CCCCCC"/>
    </w:pPr>
    <w:rPr>
      <w:sz w:val="28"/>
    </w:rPr>
  </w:style>
  <w:style w:type="paragraph" w:customStyle="1" w:styleId="KeyTermDefinition">
    <w:name w:val="KeyTermDefinition"/>
    <w:basedOn w:val="BodyText1"/>
    <w:next w:val="BodyText1"/>
    <w:rsid w:val="005545CA"/>
  </w:style>
  <w:style w:type="paragraph" w:customStyle="1" w:styleId="GraphicCaption">
    <w:name w:val="Graphic Caption"/>
    <w:basedOn w:val="GraphicTitle"/>
    <w:next w:val="BodyText1"/>
    <w:rsid w:val="005545CA"/>
    <w:rPr>
      <w:b w:val="0"/>
    </w:rPr>
  </w:style>
  <w:style w:type="paragraph" w:customStyle="1" w:styleId="TitleHM">
    <w:name w:val="TitleHM"/>
    <w:basedOn w:val="Heading1"/>
    <w:next w:val="BodyText1"/>
    <w:rsid w:val="005545CA"/>
  </w:style>
  <w:style w:type="paragraph" w:customStyle="1" w:styleId="SubtitleHM">
    <w:name w:val="SubtitleHM"/>
    <w:basedOn w:val="Heading2Core"/>
    <w:next w:val="BodyText1"/>
    <w:rsid w:val="005545CA"/>
  </w:style>
  <w:style w:type="paragraph" w:customStyle="1" w:styleId="GraphicSource">
    <w:name w:val="Graphic Source"/>
    <w:basedOn w:val="GraphicTitle"/>
    <w:next w:val="BodyText1"/>
    <w:rsid w:val="005545CA"/>
    <w:rPr>
      <w:b w:val="0"/>
    </w:rPr>
  </w:style>
  <w:style w:type="paragraph" w:customStyle="1" w:styleId="GraphicNumber">
    <w:name w:val="Graphic Number"/>
    <w:basedOn w:val="GraphicTitle"/>
    <w:next w:val="BodyText1"/>
    <w:rsid w:val="005545CA"/>
    <w:rPr>
      <w:b w:val="0"/>
    </w:rPr>
  </w:style>
  <w:style w:type="paragraph" w:customStyle="1" w:styleId="SampleCitation">
    <w:name w:val="Sample Citation"/>
    <w:basedOn w:val="Normal"/>
    <w:next w:val="BodyText1"/>
    <w:autoRedefine/>
    <w:rsid w:val="005545CA"/>
    <w:pPr>
      <w:spacing w:before="120" w:after="120"/>
      <w:ind w:left="576" w:hanging="576"/>
    </w:pPr>
    <w:rPr>
      <w:rFonts w:ascii="Century" w:hAnsi="Century"/>
      <w:spacing w:val="0"/>
    </w:rPr>
  </w:style>
  <w:style w:type="paragraph" w:customStyle="1" w:styleId="Bullet-3">
    <w:name w:val="Bullet-(3)"/>
    <w:basedOn w:val="Bullet-1"/>
    <w:next w:val="BodyText1"/>
    <w:rsid w:val="005545CA"/>
    <w:pPr>
      <w:tabs>
        <w:tab w:val="clear" w:pos="1469"/>
        <w:tab w:val="left" w:pos="1958"/>
      </w:tabs>
      <w:ind w:left="1959"/>
    </w:pPr>
  </w:style>
  <w:style w:type="paragraph" w:customStyle="1" w:styleId="Bullet-5">
    <w:name w:val="Bullet-(5)"/>
    <w:basedOn w:val="Bullet-1"/>
    <w:next w:val="BodyText1"/>
    <w:rsid w:val="005545CA"/>
    <w:pPr>
      <w:tabs>
        <w:tab w:val="clear" w:pos="1469"/>
        <w:tab w:val="left" w:pos="2938"/>
      </w:tabs>
      <w:ind w:left="2938"/>
    </w:pPr>
  </w:style>
  <w:style w:type="paragraph" w:customStyle="1" w:styleId="Bullet-6">
    <w:name w:val="Bullet-(6)"/>
    <w:basedOn w:val="Bullet-1"/>
    <w:next w:val="BodyText1"/>
    <w:rsid w:val="005545CA"/>
    <w:pPr>
      <w:tabs>
        <w:tab w:val="clear" w:pos="1469"/>
        <w:tab w:val="left" w:pos="3427"/>
      </w:tabs>
      <w:ind w:left="3428"/>
    </w:pPr>
  </w:style>
  <w:style w:type="paragraph" w:customStyle="1" w:styleId="Bullet-4">
    <w:name w:val="Bullet-(4)"/>
    <w:basedOn w:val="Bullet-1"/>
    <w:next w:val="BodyText1"/>
    <w:rsid w:val="005545CA"/>
    <w:pPr>
      <w:tabs>
        <w:tab w:val="clear" w:pos="1469"/>
        <w:tab w:val="left" w:pos="2448"/>
      </w:tabs>
      <w:ind w:left="2448"/>
    </w:pPr>
  </w:style>
  <w:style w:type="paragraph" w:customStyle="1" w:styleId="Workbook-FillinNumList">
    <w:name w:val="Workbook-FillinNumList"/>
    <w:basedOn w:val="Normal"/>
    <w:next w:val="BodyText1"/>
    <w:autoRedefine/>
    <w:rsid w:val="005545CA"/>
    <w:pPr>
      <w:spacing w:after="120" w:line="480" w:lineRule="auto"/>
      <w:ind w:left="495" w:hanging="495"/>
    </w:pPr>
    <w:rPr>
      <w:noProof/>
      <w:spacing w:val="0"/>
    </w:rPr>
  </w:style>
  <w:style w:type="paragraph" w:customStyle="1" w:styleId="WorkbookHeader">
    <w:name w:val="WorkbookHeader"/>
    <w:basedOn w:val="BodyText"/>
    <w:next w:val="BodyText1"/>
    <w:rsid w:val="005545CA"/>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5545CA"/>
    <w:pPr>
      <w:spacing w:after="120" w:line="480" w:lineRule="auto"/>
      <w:ind w:left="540"/>
    </w:pPr>
    <w:rPr>
      <w:spacing w:val="0"/>
    </w:rPr>
  </w:style>
  <w:style w:type="paragraph" w:customStyle="1" w:styleId="Workbook-Indent-a">
    <w:name w:val="Workbook-Indent-a"/>
    <w:basedOn w:val="Normal"/>
    <w:next w:val="BodyText1"/>
    <w:autoRedefine/>
    <w:rsid w:val="005545CA"/>
    <w:pPr>
      <w:spacing w:after="120" w:line="480" w:lineRule="auto"/>
      <w:ind w:left="990"/>
    </w:pPr>
    <w:rPr>
      <w:spacing w:val="0"/>
    </w:rPr>
  </w:style>
  <w:style w:type="paragraph" w:customStyle="1" w:styleId="HintsBelow">
    <w:name w:val="HintsBelow"/>
    <w:basedOn w:val="BodyText1"/>
    <w:next w:val="BodyText1"/>
    <w:rsid w:val="005545CA"/>
    <w:pPr>
      <w:spacing w:before="40" w:after="60" w:line="480" w:lineRule="auto"/>
    </w:pPr>
    <w:rPr>
      <w:i/>
      <w:sz w:val="18"/>
    </w:rPr>
  </w:style>
  <w:style w:type="paragraph" w:customStyle="1" w:styleId="NLNum">
    <w:name w:val="NL_Num"/>
    <w:basedOn w:val="NL-1"/>
    <w:next w:val="BodyText1"/>
    <w:rsid w:val="005545CA"/>
  </w:style>
  <w:style w:type="paragraph" w:customStyle="1" w:styleId="NL11">
    <w:name w:val="NL_1.1"/>
    <w:basedOn w:val="NL-1"/>
    <w:next w:val="BodyText1"/>
    <w:rsid w:val="005545CA"/>
  </w:style>
  <w:style w:type="paragraph" w:customStyle="1" w:styleId="NLEven">
    <w:name w:val="NL_Even"/>
    <w:basedOn w:val="NL-1"/>
    <w:next w:val="BodyText1"/>
    <w:rsid w:val="005545CA"/>
  </w:style>
  <w:style w:type="paragraph" w:customStyle="1" w:styleId="NLOdd">
    <w:name w:val="NL_Odd"/>
    <w:basedOn w:val="NL-1"/>
    <w:next w:val="BodyText1"/>
    <w:rsid w:val="005545CA"/>
  </w:style>
  <w:style w:type="paragraph" w:customStyle="1" w:styleId="MC-Answer-1">
    <w:name w:val="MC-Answer-1"/>
    <w:basedOn w:val="NL-1"/>
    <w:next w:val="BodyText1"/>
    <w:rsid w:val="005545CA"/>
    <w:pPr>
      <w:tabs>
        <w:tab w:val="left" w:pos="490"/>
        <w:tab w:val="left" w:pos="1080"/>
      </w:tabs>
      <w:ind w:left="1080" w:hanging="1080"/>
    </w:pPr>
  </w:style>
  <w:style w:type="paragraph" w:customStyle="1" w:styleId="ChapOutlineSubhead">
    <w:name w:val="ChapOutlineSubhead"/>
    <w:basedOn w:val="Heading2"/>
    <w:next w:val="BodyText1"/>
    <w:rsid w:val="005545CA"/>
  </w:style>
  <w:style w:type="paragraph" w:customStyle="1" w:styleId="MiscNLRoman">
    <w:name w:val="MiscNLRoman"/>
    <w:basedOn w:val="Outline-I"/>
    <w:next w:val="BodyText1"/>
    <w:rsid w:val="005545CA"/>
    <w:pPr>
      <w:spacing w:after="120"/>
    </w:pPr>
  </w:style>
  <w:style w:type="character" w:customStyle="1" w:styleId="Char7">
    <w:name w:val="Char7"/>
    <w:rPr>
      <w:rFonts w:ascii="Arial" w:hAnsi="Arial"/>
      <w:b/>
      <w:caps/>
      <w:noProof/>
      <w:kern w:val="28"/>
      <w:sz w:val="28"/>
      <w:lang w:val="en-US" w:eastAsia="en-US" w:bidi="ar-SA"/>
    </w:rPr>
  </w:style>
  <w:style w:type="character" w:customStyle="1" w:styleId="Char6">
    <w:name w:val="Char6"/>
    <w:rPr>
      <w:rFonts w:ascii="Arial" w:hAnsi="Arial"/>
      <w:b/>
      <w:caps/>
      <w:noProof/>
      <w:kern w:val="28"/>
      <w:sz w:val="28"/>
      <w:lang w:val="en-US" w:eastAsia="en-US" w:bidi="ar-SA"/>
    </w:rPr>
  </w:style>
  <w:style w:type="paragraph" w:customStyle="1" w:styleId="CitationHead">
    <w:name w:val="CitationHead"/>
    <w:basedOn w:val="Normal"/>
    <w:next w:val="BodyText1"/>
    <w:rsid w:val="005545CA"/>
    <w:pPr>
      <w:spacing w:before="120" w:after="120"/>
    </w:pPr>
    <w:rPr>
      <w:rFonts w:ascii="Arial" w:hAnsi="Arial"/>
      <w:b/>
      <w:caps/>
      <w:sz w:val="24"/>
    </w:rPr>
  </w:style>
  <w:style w:type="paragraph" w:customStyle="1" w:styleId="CitationSubhead">
    <w:name w:val="CitationSubhead"/>
    <w:basedOn w:val="CitationHead"/>
    <w:next w:val="BodyText1"/>
    <w:rsid w:val="005545CA"/>
    <w:pPr>
      <w:outlineLvl w:val="1"/>
    </w:pPr>
    <w:rPr>
      <w:caps w:val="0"/>
    </w:rPr>
  </w:style>
  <w:style w:type="paragraph" w:customStyle="1" w:styleId="Citation">
    <w:name w:val="Citation"/>
    <w:basedOn w:val="BodyText1"/>
    <w:next w:val="BodyText1"/>
    <w:rsid w:val="005545CA"/>
    <w:pPr>
      <w:ind w:left="580" w:hanging="580"/>
    </w:pPr>
  </w:style>
  <w:style w:type="paragraph" w:styleId="BalloonText">
    <w:name w:val="Balloon Text"/>
    <w:basedOn w:val="Normal"/>
    <w:semiHidden/>
    <w:unhideWhenUsed/>
    <w:rPr>
      <w:rFonts w:ascii="Tahoma" w:hAnsi="Tahoma" w:cs="Tahoma"/>
      <w:sz w:val="16"/>
      <w:szCs w:val="16"/>
    </w:rPr>
  </w:style>
  <w:style w:type="character" w:customStyle="1" w:styleId="AnswerExp">
    <w:name w:val="Answer_Exp"/>
    <w:basedOn w:val="DefaultParagraphFont"/>
    <w:rsid w:val="005545CA"/>
  </w:style>
  <w:style w:type="character" w:customStyle="1" w:styleId="AnswerLetter">
    <w:name w:val="AnswerLetter"/>
    <w:basedOn w:val="DefaultParagraphFont"/>
    <w:rsid w:val="005545CA"/>
  </w:style>
  <w:style w:type="character" w:customStyle="1" w:styleId="Bold">
    <w:name w:val="Bold"/>
    <w:rsid w:val="005545CA"/>
    <w:rPr>
      <w:b/>
    </w:rPr>
  </w:style>
  <w:style w:type="character" w:customStyle="1" w:styleId="Italic">
    <w:name w:val="Italic"/>
    <w:rsid w:val="005545CA"/>
    <w:rPr>
      <w:i/>
    </w:rPr>
  </w:style>
  <w:style w:type="character" w:customStyle="1" w:styleId="KeyTermDef">
    <w:name w:val="KeyTermDef"/>
    <w:basedOn w:val="DefaultParagraphFont"/>
    <w:rsid w:val="005545CA"/>
  </w:style>
  <w:style w:type="character" w:customStyle="1" w:styleId="MastheadName">
    <w:name w:val="MastheadName"/>
    <w:rsid w:val="005545CA"/>
    <w:rPr>
      <w:rFonts w:ascii="Times New Roman" w:hAnsi="Times New Roman"/>
      <w:i/>
      <w:sz w:val="20"/>
    </w:rPr>
  </w:style>
  <w:style w:type="character" w:customStyle="1" w:styleId="None">
    <w:name w:val="None"/>
    <w:basedOn w:val="DefaultParagraphFont"/>
    <w:rsid w:val="005545CA"/>
  </w:style>
  <w:style w:type="character" w:customStyle="1" w:styleId="Processed">
    <w:name w:val="Processed"/>
    <w:rsid w:val="005545CA"/>
    <w:rPr>
      <w:bdr w:val="none" w:sz="0" w:space="0" w:color="auto"/>
      <w:shd w:val="clear" w:color="auto" w:fill="99CCFF"/>
    </w:rPr>
  </w:style>
  <w:style w:type="character" w:customStyle="1" w:styleId="Smallcaps">
    <w:name w:val="Small caps"/>
    <w:rsid w:val="005545CA"/>
    <w:rPr>
      <w:smallCaps/>
    </w:rPr>
  </w:style>
  <w:style w:type="character" w:customStyle="1" w:styleId="Term">
    <w:name w:val="Term"/>
    <w:rsid w:val="005545CA"/>
    <w:rPr>
      <w:i/>
    </w:rPr>
  </w:style>
  <w:style w:type="character" w:customStyle="1" w:styleId="WOL">
    <w:name w:val="WOL"/>
    <w:basedOn w:val="DefaultParagraphFont"/>
    <w:rsid w:val="005545CA"/>
  </w:style>
  <w:style w:type="character" w:customStyle="1" w:styleId="KeyTermInLine">
    <w:name w:val="KeyTermInLine"/>
    <w:rsid w:val="005545CA"/>
    <w:rPr>
      <w:b/>
    </w:rPr>
  </w:style>
  <w:style w:type="character" w:customStyle="1" w:styleId="EmphSmallcaps">
    <w:name w:val="Emph Smallcaps"/>
    <w:rsid w:val="005545CA"/>
    <w:rPr>
      <w:smallCaps/>
      <w:strike w:val="0"/>
      <w:dstrike w:val="0"/>
      <w:u w:val="none"/>
      <w:effect w:val="none"/>
      <w:vertAlign w:val="baseline"/>
    </w:rPr>
  </w:style>
  <w:style w:type="character" w:customStyle="1" w:styleId="CharChar7">
    <w:name w:val="Char Char7"/>
    <w:rPr>
      <w:rFonts w:ascii="Arial" w:hAnsi="Arial"/>
      <w:b/>
      <w:caps/>
      <w:noProof/>
      <w:kern w:val="28"/>
      <w:sz w:val="28"/>
      <w:lang w:val="en-US" w:eastAsia="en-US" w:bidi="ar-SA"/>
    </w:rPr>
  </w:style>
  <w:style w:type="character" w:customStyle="1" w:styleId="CharChar6">
    <w:name w:val="Char Char6"/>
    <w:rPr>
      <w:rFonts w:ascii="Arial" w:hAnsi="Arial"/>
      <w:b/>
      <w:caps/>
      <w:noProof/>
      <w:kern w:val="28"/>
      <w:sz w:val="28"/>
      <w:lang w:val="en-US" w:eastAsia="en-US" w:bidi="ar-SA"/>
    </w:rPr>
  </w:style>
  <w:style w:type="paragraph" w:customStyle="1" w:styleId="EssayAuthor">
    <w:name w:val="EssayAuthor"/>
    <w:basedOn w:val="Heading1"/>
    <w:link w:val="EssayAuthorChar"/>
    <w:rsid w:val="005545CA"/>
  </w:style>
  <w:style w:type="paragraph" w:customStyle="1" w:styleId="EssayTitle">
    <w:name w:val="EssayTitle"/>
    <w:basedOn w:val="Heading2"/>
    <w:next w:val="BodyText1"/>
    <w:link w:val="EssayTitleChar"/>
    <w:rsid w:val="005545CA"/>
  </w:style>
  <w:style w:type="character" w:customStyle="1" w:styleId="EssayAuthorChar">
    <w:name w:val="EssayAuthor Char"/>
    <w:link w:val="EssayAuthor"/>
    <w:rsid w:val="005545CA"/>
    <w:rPr>
      <w:rFonts w:ascii="Arial" w:hAnsi="Arial"/>
      <w:b/>
      <w:caps/>
      <w:noProof/>
      <w:kern w:val="28"/>
      <w:sz w:val="28"/>
      <w:lang w:val="en-US" w:eastAsia="en-US" w:bidi="ar-SA"/>
    </w:rPr>
  </w:style>
  <w:style w:type="character" w:customStyle="1" w:styleId="EssayTitleChar">
    <w:name w:val="EssayTitle Char"/>
    <w:link w:val="EssayTitle"/>
    <w:rsid w:val="005545CA"/>
    <w:rPr>
      <w:rFonts w:ascii="Arial" w:hAnsi="Arial"/>
      <w:b/>
      <w:caps/>
      <w:noProof/>
      <w:kern w:val="28"/>
      <w:sz w:val="28"/>
      <w:lang w:val="en-US" w:eastAsia="en-US" w:bidi="ar-SA"/>
    </w:rPr>
  </w:style>
  <w:style w:type="paragraph" w:styleId="CommentSubject">
    <w:name w:val="annotation subject"/>
    <w:basedOn w:val="CommentText"/>
    <w:next w:val="CommentText"/>
    <w:semiHidden/>
    <w:rPr>
      <w:b/>
      <w:bCs/>
    </w:rPr>
  </w:style>
  <w:style w:type="character" w:customStyle="1" w:styleId="Heading1Char">
    <w:name w:val="Heading 1 Char"/>
    <w:link w:val="Heading1"/>
    <w:rsid w:val="005545CA"/>
    <w:rPr>
      <w:rFonts w:ascii="Arial" w:hAnsi="Arial"/>
      <w:b/>
      <w:caps/>
      <w:noProof/>
      <w:kern w:val="28"/>
      <w:sz w:val="28"/>
      <w:lang w:val="en-US" w:eastAsia="en-US" w:bidi="ar-SA"/>
    </w:rPr>
  </w:style>
  <w:style w:type="character" w:customStyle="1" w:styleId="Heading2Char">
    <w:name w:val="Heading 2 Char"/>
    <w:link w:val="Heading2"/>
    <w:rsid w:val="005545CA"/>
    <w:rPr>
      <w:rFonts w:ascii="Arial" w:hAnsi="Arial"/>
      <w:b/>
      <w:caps/>
      <w:noProof/>
      <w:kern w:val="28"/>
      <w:sz w:val="28"/>
      <w:lang w:val="en-US" w:eastAsia="en-US" w:bidi="ar-SA"/>
    </w:rPr>
  </w:style>
  <w:style w:type="paragraph" w:styleId="ListParagraph">
    <w:name w:val="List Paragraph"/>
    <w:basedOn w:val="Normal"/>
    <w:uiPriority w:val="34"/>
    <w:qFormat/>
    <w:rsid w:val="00145C71"/>
    <w:pPr>
      <w:spacing w:line="276" w:lineRule="auto"/>
      <w:ind w:left="720"/>
      <w:contextualSpacing/>
      <w:jc w:val="center"/>
    </w:pPr>
    <w:rPr>
      <w:rFonts w:ascii="Calibri" w:eastAsia="Calibri" w:hAnsi="Calibr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Template>
  <TotalTime>74</TotalTime>
  <Pages>8</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Linda Seeley</cp:lastModifiedBy>
  <cp:revision>11</cp:revision>
  <cp:lastPrinted>2009-02-03T00:21:00Z</cp:lastPrinted>
  <dcterms:created xsi:type="dcterms:W3CDTF">2014-09-01T15:59:00Z</dcterms:created>
  <dcterms:modified xsi:type="dcterms:W3CDTF">2014-09-08T01:53:00Z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31</vt:lpwstr>
  </property>
  <property fmtid="{D5CDD505-2E9C-101B-9397-08002B2CF9AE}" pid="7" name="ChapterTitle">
    <vt:lpwstr>American Life in the “Roaring Twenties,”    1919–1929</vt:lpwstr>
  </property>
</Properties>
</file>