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55E2" w14:textId="77777777" w:rsidR="00E42F9B" w:rsidRDefault="00E42F9B">
      <w:pPr>
        <w:pStyle w:val="ChapNum"/>
      </w:pPr>
      <w:r>
        <w:t>CHAPTER 3</w:t>
      </w:r>
      <w:r w:rsidR="00010577">
        <w:t>4</w:t>
      </w:r>
    </w:p>
    <w:p w14:paraId="2F0BA767" w14:textId="77777777" w:rsidR="00E42F9B" w:rsidRDefault="00E42F9B">
      <w:pPr>
        <w:pStyle w:val="ChapTitle"/>
      </w:pPr>
      <w:smartTag w:uri="urn:schemas-microsoft-com:office:smarttags" w:element="country-region">
        <w:smartTag w:uri="urn:schemas-microsoft-com:office:smarttags" w:element="place">
          <w:r>
            <w:t>America</w:t>
          </w:r>
        </w:smartTag>
      </w:smartTag>
      <w:r>
        <w:t xml:space="preserve"> in World War II, 1941–1945</w:t>
      </w:r>
    </w:p>
    <w:p w14:paraId="6D21EE43" w14:textId="77777777" w:rsidR="00E42F9B" w:rsidRDefault="00E42F9B">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49BE63FF" w14:textId="77777777" w:rsidR="00E42F9B" w:rsidRDefault="00A90EA0">
      <w:pPr>
        <w:pStyle w:val="NL-1"/>
      </w:pPr>
      <w:r>
        <w:fldChar w:fldCharType="begin"/>
      </w:r>
      <w:r>
        <w:instrText xml:space="preserve"> seq NL1 </w:instrText>
      </w:r>
      <w:r>
        <w:fldChar w:fldCharType="separate"/>
      </w:r>
      <w:r w:rsidR="00315A80">
        <w:rPr>
          <w:noProof/>
        </w:rPr>
        <w:t>1</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How was </w:t>
      </w:r>
      <w:smartTag w:uri="urn:schemas-microsoft-com:office:smarttags" w:element="country-region">
        <w:smartTag w:uri="urn:schemas-microsoft-com:office:smarttags" w:element="place">
          <w:r w:rsidR="00E42F9B">
            <w:t>America</w:t>
          </w:r>
        </w:smartTag>
      </w:smartTag>
      <w:r w:rsidR="00E42F9B">
        <w:t xml:space="preserve"> transformed from a peacetime to a wartime economy? What were the steps that </w:t>
      </w:r>
      <w:smartTag w:uri="urn:schemas-microsoft-com:office:smarttags" w:element="country-region">
        <w:smartTag w:uri="urn:schemas-microsoft-com:office:smarttags" w:element="place">
          <w:r w:rsidR="00E42F9B">
            <w:t>America</w:t>
          </w:r>
        </w:smartTag>
      </w:smartTag>
      <w:r w:rsidR="00E42F9B">
        <w:t xml:space="preserve"> took to mobilize for their war with the Axis powers?</w:t>
      </w:r>
    </w:p>
    <w:p w14:paraId="280EF798" w14:textId="77777777" w:rsidR="00E42F9B" w:rsidRDefault="00A90EA0">
      <w:pPr>
        <w:pStyle w:val="NL-1"/>
      </w:pPr>
      <w:r>
        <w:fldChar w:fldCharType="begin"/>
      </w:r>
      <w:r>
        <w:instrText xml:space="preserve"> seq NL1 </w:instrText>
      </w:r>
      <w:r>
        <w:fldChar w:fldCharType="separate"/>
      </w:r>
      <w:r w:rsidR="00315A80">
        <w:rPr>
          <w:noProof/>
        </w:rPr>
        <w:t>2</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What was the impact of the war on domestic </w:t>
      </w:r>
      <w:smartTag w:uri="urn:schemas-microsoft-com:office:smarttags" w:element="country-region">
        <w:smartTag w:uri="urn:schemas-microsoft-com:office:smarttags" w:element="place">
          <w:r w:rsidR="00E42F9B">
            <w:t>America</w:t>
          </w:r>
        </w:smartTag>
      </w:smartTag>
      <w:r w:rsidR="00E42F9B">
        <w:t>?</w:t>
      </w:r>
    </w:p>
    <w:p w14:paraId="613D4068" w14:textId="77777777" w:rsidR="00E42F9B" w:rsidRDefault="00A90EA0">
      <w:pPr>
        <w:pStyle w:val="NL-1"/>
      </w:pPr>
      <w:r>
        <w:fldChar w:fldCharType="begin"/>
      </w:r>
      <w:r>
        <w:instrText xml:space="preserve"> seq NL1 </w:instrText>
      </w:r>
      <w:r>
        <w:fldChar w:fldCharType="separate"/>
      </w:r>
      <w:r w:rsidR="00315A80">
        <w:rPr>
          <w:noProof/>
        </w:rPr>
        <w:t>3</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What was </w:t>
      </w:r>
      <w:smartTag w:uri="urn:schemas-microsoft-com:office:smarttags" w:element="country-region">
        <w:smartTag w:uri="urn:schemas-microsoft-com:office:smarttags" w:element="place">
          <w:r w:rsidR="00E42F9B">
            <w:t>America</w:t>
          </w:r>
        </w:smartTag>
      </w:smartTag>
      <w:r w:rsidR="00E42F9B">
        <w:t>’s strategy for winning the war against the Axis powers?</w:t>
      </w:r>
    </w:p>
    <w:p w14:paraId="05DCCCD9" w14:textId="77777777" w:rsidR="00E42F9B" w:rsidRDefault="00A90EA0">
      <w:pPr>
        <w:pStyle w:val="NL-1"/>
      </w:pPr>
      <w:r>
        <w:fldChar w:fldCharType="begin"/>
      </w:r>
      <w:r>
        <w:instrText xml:space="preserve"> seq NL1 </w:instrText>
      </w:r>
      <w:r>
        <w:fldChar w:fldCharType="separate"/>
      </w:r>
      <w:r w:rsidR="00315A80">
        <w:rPr>
          <w:noProof/>
        </w:rPr>
        <w:t>4</w:t>
      </w:r>
      <w:r>
        <w:rPr>
          <w:noProof/>
        </w:rPr>
        <w:fldChar w:fldCharType="end"/>
      </w:r>
      <w:r w:rsidR="00E42F9B">
        <w:fldChar w:fldCharType="begin"/>
      </w:r>
      <w:r w:rsidR="00E42F9B">
        <w:instrText xml:space="preserve"> seq NL_a \r 0 \h </w:instrText>
      </w:r>
      <w:r w:rsidR="00E42F9B">
        <w:fldChar w:fldCharType="end"/>
      </w:r>
      <w:r w:rsidR="00E42F9B">
        <w:t>.</w:t>
      </w:r>
      <w:r w:rsidR="00E42F9B">
        <w:tab/>
        <w:t>What turned the tide of the war in the Pacific for American troops?</w:t>
      </w:r>
    </w:p>
    <w:p w14:paraId="02AB4600" w14:textId="77777777" w:rsidR="00E42F9B" w:rsidRDefault="00A90EA0">
      <w:pPr>
        <w:pStyle w:val="NL-1"/>
      </w:pPr>
      <w:r>
        <w:fldChar w:fldCharType="begin"/>
      </w:r>
      <w:r>
        <w:instrText xml:space="preserve"> seq NL1 </w:instrText>
      </w:r>
      <w:r>
        <w:fldChar w:fldCharType="separate"/>
      </w:r>
      <w:r w:rsidR="00315A80">
        <w:rPr>
          <w:noProof/>
        </w:rPr>
        <w:t>5</w:t>
      </w:r>
      <w:r>
        <w:rPr>
          <w:noProof/>
        </w:rPr>
        <w:fldChar w:fldCharType="end"/>
      </w:r>
      <w:r w:rsidR="00E42F9B">
        <w:fldChar w:fldCharType="begin"/>
      </w:r>
      <w:r w:rsidR="00E42F9B">
        <w:instrText xml:space="preserve"> seq NL_a \r 0 \h </w:instrText>
      </w:r>
      <w:r w:rsidR="00E42F9B">
        <w:fldChar w:fldCharType="end"/>
      </w:r>
      <w:r w:rsidR="00E42F9B">
        <w:t>.</w:t>
      </w:r>
      <w:r w:rsidR="00E42F9B">
        <w:tab/>
        <w:t>How did World War II end and what were the terms of settlement?</w:t>
      </w:r>
    </w:p>
    <w:p w14:paraId="7FA92512" w14:textId="77777777" w:rsidR="00E42F9B" w:rsidRDefault="00E42F9B">
      <w:pPr>
        <w:pStyle w:val="Heading1"/>
      </w:pPr>
      <w:r>
        <w:fldChar w:fldCharType="begin"/>
      </w:r>
      <w:r>
        <w:instrText xml:space="preserve"> seq NL1 \r 0 \h </w:instrText>
      </w:r>
      <w:r>
        <w:fldChar w:fldCharType="end"/>
      </w:r>
      <w:r>
        <w:t>Chapter Themes</w:t>
      </w:r>
    </w:p>
    <w:p w14:paraId="170010CA" w14:textId="77777777" w:rsidR="00E42F9B" w:rsidRDefault="00E42F9B">
      <w:pPr>
        <w:pStyle w:val="BodyText1"/>
      </w:pPr>
      <w:r>
        <w:rPr>
          <w:b/>
        </w:rPr>
        <w:t xml:space="preserve">Theme: </w:t>
      </w:r>
      <w:r>
        <w:t xml:space="preserve">Unified by </w:t>
      </w:r>
      <w:smartTag w:uri="urn:schemas-microsoft-com:office:smarttags" w:element="place">
        <w:smartTag w:uri="urn:schemas-microsoft-com:office:smarttags" w:element="City">
          <w:r>
            <w:t>Pearl Harbor</w:t>
          </w:r>
        </w:smartTag>
        <w:r>
          <w:t xml:space="preserve">, </w:t>
        </w:r>
        <w:smartTag w:uri="urn:schemas-microsoft-com:office:smarttags" w:element="country-region">
          <w:r>
            <w:t>America</w:t>
          </w:r>
        </w:smartTag>
      </w:smartTag>
      <w:r>
        <w:t xml:space="preserve"> effectively carried out a war mobilization effort that produced vast social and economic changes within American society.</w:t>
      </w:r>
    </w:p>
    <w:p w14:paraId="7890D97D" w14:textId="77777777" w:rsidR="00E42F9B" w:rsidRDefault="00E42F9B">
      <w:pPr>
        <w:pStyle w:val="BodyText1"/>
      </w:pPr>
      <w:r>
        <w:rPr>
          <w:b/>
        </w:rPr>
        <w:t xml:space="preserve">Theme: </w:t>
      </w:r>
      <w:r>
        <w:t xml:space="preserve">Following its “get Hitler first” strategy, the </w:t>
      </w:r>
      <w:smartTag w:uri="urn:schemas-microsoft-com:office:smarttags" w:element="country-region">
        <w:r>
          <w:t>United States</w:t>
        </w:r>
      </w:smartTag>
      <w:r>
        <w:t xml:space="preserve"> and its Allies invaded and liberated conquered </w:t>
      </w:r>
      <w:smartTag w:uri="urn:schemas-microsoft-com:office:smarttags" w:element="place">
        <w:r>
          <w:t>Europe</w:t>
        </w:r>
      </w:smartTag>
      <w:r>
        <w:t xml:space="preserve"> from Fascist rule. The slower strategy of island-hopping against </w:t>
      </w:r>
      <w:smartTag w:uri="urn:schemas-microsoft-com:office:smarttags" w:element="country-region">
        <w:smartTag w:uri="urn:schemas-microsoft-com:office:smarttags" w:element="place">
          <w:r>
            <w:t>Japan</w:t>
          </w:r>
        </w:smartTag>
      </w:smartTag>
      <w:r>
        <w:t xml:space="preserve"> also proceeded successfully until the atomic bomb brought a sudden end to World War II.</w:t>
      </w:r>
    </w:p>
    <w:p w14:paraId="67F494E2" w14:textId="77777777" w:rsidR="00E42F9B" w:rsidRDefault="00E42F9B">
      <w:pPr>
        <w:pStyle w:val="ChapSummaryHead"/>
      </w:pPr>
      <w:r>
        <w:fldChar w:fldCharType="begin"/>
      </w:r>
      <w:r>
        <w:instrText xml:space="preserve"> seq NL1 \r 0 \h </w:instrText>
      </w:r>
      <w:r>
        <w:fldChar w:fldCharType="end"/>
      </w:r>
      <w:r>
        <w:t>chapter summary</w:t>
      </w:r>
    </w:p>
    <w:p w14:paraId="2D008156" w14:textId="77777777" w:rsidR="00E42F9B" w:rsidRDefault="00E42F9B">
      <w:pPr>
        <w:pStyle w:val="BodyText1"/>
      </w:pPr>
      <w:smartTag w:uri="urn:schemas-microsoft-com:office:smarttags" w:element="country-region">
        <w:r>
          <w:t>America</w:t>
        </w:r>
      </w:smartTag>
      <w:r>
        <w:t xml:space="preserve"> was wounded but roused to national unity by </w:t>
      </w:r>
      <w:smartTag w:uri="urn:schemas-microsoft-com:office:smarttags" w:element="place">
        <w:r>
          <w:t>Pearl Harbor</w:t>
        </w:r>
      </w:smartTag>
      <w:r>
        <w:t xml:space="preserve">. </w:t>
      </w:r>
      <w:smartTag w:uri="urn:schemas-microsoft-com:office:smarttags" w:element="place">
        <w:r>
          <w:t>Roosevelt</w:t>
        </w:r>
      </w:smartTag>
      <w:r>
        <w:t xml:space="preserve"> settled on a fundamental strategy of dealing with Hitler first, while doing just enough in the Pacific to block the Japanese advance.</w:t>
      </w:r>
    </w:p>
    <w:p w14:paraId="076E94EA" w14:textId="77777777" w:rsidR="00E42F9B" w:rsidRDefault="00E42F9B">
      <w:pPr>
        <w:pStyle w:val="BodyText1"/>
      </w:pPr>
      <w:r>
        <w:t xml:space="preserve">With the ugly exception of the Japanese-American concentration camps, World War II proceeded in the </w:t>
      </w:r>
      <w:smartTag w:uri="urn:schemas-microsoft-com:office:smarttags" w:element="country-region">
        <w:smartTag w:uri="urn:schemas-microsoft-com:office:smarttags" w:element="place">
          <w:r>
            <w:t>United States</w:t>
          </w:r>
        </w:smartTag>
      </w:smartTag>
      <w:r>
        <w:t xml:space="preserve"> without the fanaticism and violations of civil liberties that occurred in World War I. The economy was effectively mobilized, using new sources of labor such as women and Mexican </w:t>
      </w:r>
      <w:r>
        <w:rPr>
          <w:i/>
        </w:rPr>
        <w:t xml:space="preserve">braceros. </w:t>
      </w:r>
      <w:r>
        <w:t xml:space="preserve">Numerous African Americans and Indians also left their traditional rural homelands and migrated to war-industry jobs in the cities of the North and West. The war brought full employment and prosperity, as well as enduring social changes, as millions of Americans were uprooted and thrown together in the military and in new communities across the country. Unlike European and Asian nations, however, the </w:t>
      </w:r>
      <w:smartTag w:uri="urn:schemas-microsoft-com:office:smarttags" w:element="country-region">
        <w:smartTag w:uri="urn:schemas-microsoft-com:office:smarttags" w:element="place">
          <w:r>
            <w:t>United States</w:t>
          </w:r>
        </w:smartTag>
      </w:smartTag>
      <w:r>
        <w:t xml:space="preserve"> experienced relatively little economic and social devastation from the war.</w:t>
      </w:r>
    </w:p>
    <w:p w14:paraId="3853923A" w14:textId="77777777" w:rsidR="00E42F9B" w:rsidRDefault="00E42F9B">
      <w:pPr>
        <w:pStyle w:val="BodyText1"/>
      </w:pPr>
      <w:r>
        <w:t xml:space="preserve">The tide of Japanese conquest was stemmed at the Battles of Midway and the Coral Sea, and American forces then began a slow strategy of island hopping toward </w:t>
      </w:r>
      <w:smartTag w:uri="urn:schemas-microsoft-com:office:smarttags" w:element="City">
        <w:smartTag w:uri="urn:schemas-microsoft-com:office:smarttags" w:element="place">
          <w:r>
            <w:t>Tokyo</w:t>
          </w:r>
        </w:smartTag>
      </w:smartTag>
      <w:r>
        <w:t xml:space="preserve">. Allied troops first invaded North Africa and </w:t>
      </w:r>
      <w:smartTag w:uri="urn:schemas-microsoft-com:office:smarttags" w:element="country-region">
        <w:r>
          <w:t>Italy</w:t>
        </w:r>
      </w:smartTag>
      <w:r>
        <w:t xml:space="preserve"> in 1942–1943, providing a small, compromise second front that attempted to appease the badly weakened </w:t>
      </w:r>
      <w:smartTag w:uri="urn:schemas-microsoft-com:office:smarttags" w:element="place">
        <w:r>
          <w:t>Soviet Union</w:t>
        </w:r>
      </w:smartTag>
      <w:r>
        <w:t xml:space="preserve"> as well as the anxious British. The real second front came in June 1944 with the D-Day invasion of </w:t>
      </w:r>
      <w:smartTag w:uri="urn:schemas-microsoft-com:office:smarttags" w:element="country-region">
        <w:smartTag w:uri="urn:schemas-microsoft-com:office:smarttags" w:element="place">
          <w:r>
            <w:t>France</w:t>
          </w:r>
        </w:smartTag>
      </w:smartTag>
      <w:r>
        <w:t xml:space="preserve">. The Allies moved rapidly across </w:t>
      </w:r>
      <w:smartTag w:uri="urn:schemas-microsoft-com:office:smarttags" w:element="country-region">
        <w:r>
          <w:t>France</w:t>
        </w:r>
      </w:smartTag>
      <w:r>
        <w:t xml:space="preserve">, but faced a setback in the </w:t>
      </w:r>
      <w:smartTag w:uri="urn:schemas-microsoft-com:office:smarttags" w:element="City">
        <w:r>
          <w:t>Battle</w:t>
        </w:r>
      </w:smartTag>
      <w:r>
        <w:t xml:space="preserve"> of the Bulge in the </w:t>
      </w:r>
      <w:smartTag w:uri="urn:schemas-microsoft-com:office:smarttags" w:element="place">
        <w:r>
          <w:t>Low Countries</w:t>
        </w:r>
      </w:smartTag>
      <w:r>
        <w:t>.</w:t>
      </w:r>
    </w:p>
    <w:p w14:paraId="791D7DE7" w14:textId="77777777" w:rsidR="00E42F9B" w:rsidRDefault="00E42F9B">
      <w:pPr>
        <w:pStyle w:val="BodyText1"/>
      </w:pPr>
      <w:r>
        <w:lastRenderedPageBreak/>
        <w:t>Meanwhile, American capture of the Mariana</w:t>
      </w:r>
      <w:del w:id="0" w:author="Linda Seeley" w:date="2014-09-04T16:02:00Z">
        <w:r w:rsidDel="004344EA">
          <w:delText>s</w:delText>
        </w:r>
      </w:del>
      <w:r>
        <w:t xml:space="preserve"> </w:t>
      </w:r>
      <w:smartTag w:uri="urn:schemas-microsoft-com:office:smarttags" w:element="PlaceType">
        <w:r>
          <w:t>Islands</w:t>
        </w:r>
      </w:smartTag>
      <w:r>
        <w:t xml:space="preserve"> established the basis for extensive bombing of the Japanese home islands. Roosevelt won a fourth term as Allied troops entered </w:t>
      </w:r>
      <w:smartTag w:uri="urn:schemas-microsoft-com:office:smarttags" w:element="country-region">
        <w:smartTag w:uri="urn:schemas-microsoft-com:office:smarttags" w:element="place">
          <w:r>
            <w:t>Germany</w:t>
          </w:r>
        </w:smartTag>
      </w:smartTag>
      <w:r>
        <w:t xml:space="preserve"> and finally met the Russians, bringing an end to Hitler’s rule in May 1945. After a last round of brutal warfare on Okinawa and Iwo Jima, the dropping of two atomic bombs ended the war against </w:t>
      </w:r>
      <w:smartTag w:uri="urn:schemas-microsoft-com:office:smarttags" w:element="country-region">
        <w:smartTag w:uri="urn:schemas-microsoft-com:office:smarttags" w:element="place">
          <w:r>
            <w:t>Japan</w:t>
          </w:r>
        </w:smartTag>
      </w:smartTag>
      <w:r>
        <w:t xml:space="preserve"> in August 1945.</w:t>
      </w:r>
    </w:p>
    <w:p w14:paraId="7B740804" w14:textId="77777777" w:rsidR="00E42F9B" w:rsidRDefault="00E42F9B">
      <w:pPr>
        <w:pStyle w:val="Heading1"/>
      </w:pPr>
      <w:r>
        <w:fldChar w:fldCharType="begin"/>
      </w:r>
      <w:r>
        <w:instrText xml:space="preserve"> seq NL1 \r 0 \h </w:instrText>
      </w:r>
      <w:r>
        <w:fldChar w:fldCharType="end"/>
      </w:r>
      <w:r>
        <w:t>developing the chapter: suggested lecture or discussion topics</w:t>
      </w:r>
    </w:p>
    <w:p w14:paraId="2D648075" w14:textId="77777777" w:rsidR="00E42F9B" w:rsidRDefault="00E42F9B">
      <w:pPr>
        <w:pStyle w:val="Bullet-10"/>
      </w:pPr>
      <w:r>
        <w:t xml:space="preserve">Explain the basic strategic military decisions of the war. The emphasis might be on the fact that there were, in a sense, two separate wars that had to be conducted simultaneously and that the European war required delicate political and military coordination with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Russia</w:t>
          </w:r>
        </w:smartTag>
      </w:smartTag>
      <w:r>
        <w:t>.</w:t>
      </w:r>
    </w:p>
    <w:p w14:paraId="03A0DDDA" w14:textId="77777777" w:rsidR="00E42F9B" w:rsidRDefault="00E42F9B">
      <w:pPr>
        <w:pStyle w:val="Indent-1"/>
      </w:pPr>
      <w:r>
        <w:t xml:space="preserve">REFERENCE: H.P. Willmott, </w:t>
      </w:r>
      <w:r>
        <w:rPr>
          <w:i/>
        </w:rPr>
        <w:t xml:space="preserve">The Great Crusade: A New Complete History of the </w:t>
      </w:r>
      <w:smartTag w:uri="urn:schemas-microsoft-com:office:smarttags" w:element="place">
        <w:r>
          <w:rPr>
            <w:i/>
          </w:rPr>
          <w:t>Second World</w:t>
        </w:r>
      </w:smartTag>
      <w:r>
        <w:rPr>
          <w:i/>
        </w:rPr>
        <w:t xml:space="preserve"> War </w:t>
      </w:r>
      <w:r>
        <w:t>(1990).</w:t>
      </w:r>
    </w:p>
    <w:p w14:paraId="4D6BA366" w14:textId="77777777" w:rsidR="00E42F9B" w:rsidRDefault="00E42F9B">
      <w:pPr>
        <w:pStyle w:val="Bullet-10"/>
      </w:pPr>
      <w:r>
        <w:t xml:space="preserve">Describe the social and economic changes brought by the war. Particular attention could be given to war-spawned prosperity after the depression and to the beginnings of the </w:t>
      </w:r>
      <w:smartTag w:uri="urn:schemas-microsoft-com:office:smarttags" w:element="place">
        <w:r>
          <w:t>Sunbelt</w:t>
        </w:r>
      </w:smartTag>
      <w:r>
        <w:t xml:space="preserve"> migrations that continued in the postwar era, including the African American exodus to the North and West.</w:t>
      </w:r>
    </w:p>
    <w:p w14:paraId="35686A87" w14:textId="77777777" w:rsidR="00E42F9B" w:rsidRDefault="00E42F9B">
      <w:pPr>
        <w:pStyle w:val="Indent-1"/>
      </w:pPr>
      <w:r>
        <w:t xml:space="preserve">REFERENCE: John W. Jeffries, </w:t>
      </w:r>
      <w:r>
        <w:rPr>
          <w:i/>
        </w:rPr>
        <w:t xml:space="preserve">Wartime </w:t>
      </w:r>
      <w:smartTag w:uri="urn:schemas-microsoft-com:office:smarttags" w:element="country-region">
        <w:smartTag w:uri="urn:schemas-microsoft-com:office:smarttags" w:element="place">
          <w:r>
            <w:rPr>
              <w:i/>
            </w:rPr>
            <w:t>America</w:t>
          </w:r>
        </w:smartTag>
      </w:smartTag>
      <w:r>
        <w:rPr>
          <w:i/>
        </w:rPr>
        <w:t xml:space="preserve">: The World War II Homefront </w:t>
      </w:r>
      <w:r>
        <w:t>(1996).</w:t>
      </w:r>
    </w:p>
    <w:p w14:paraId="01CB9B28" w14:textId="77777777" w:rsidR="00E42F9B" w:rsidRDefault="00E42F9B">
      <w:pPr>
        <w:pStyle w:val="Bullet-10"/>
      </w:pPr>
      <w:r>
        <w:t xml:space="preserve">Examine the major military battles in Europe, Asia, and the Middle East, and their relation to the political tensions among the </w:t>
      </w:r>
      <w:smartTag w:uri="urn:schemas-microsoft-com:office:smarttags" w:element="country-region">
        <w:r>
          <w:t>United States</w:t>
        </w:r>
      </w:smartTag>
      <w:r>
        <w:t xml:space="preserve">, </w:t>
      </w:r>
      <w:smartTag w:uri="urn:schemas-microsoft-com:office:smarttags" w:element="country-region">
        <w:r>
          <w:t>Britain</w:t>
        </w:r>
      </w:smartTag>
      <w:r>
        <w:t xml:space="preserve">, and the </w:t>
      </w:r>
      <w:smartTag w:uri="urn:schemas-microsoft-com:office:smarttags" w:element="place">
        <w:r>
          <w:t>Soviet Union</w:t>
        </w:r>
      </w:smartTag>
      <w:r>
        <w:t>.</w:t>
      </w:r>
    </w:p>
    <w:p w14:paraId="7B0C0666" w14:textId="77777777" w:rsidR="00E42F9B" w:rsidRDefault="00E42F9B">
      <w:pPr>
        <w:pStyle w:val="Indent-1"/>
      </w:pPr>
      <w:r>
        <w:t xml:space="preserve">REFERENCES: Gerhard Weinberg, </w:t>
      </w:r>
      <w:r>
        <w:rPr>
          <w:i/>
        </w:rPr>
        <w:t xml:space="preserve">A World at Arms </w:t>
      </w:r>
      <w:r>
        <w:t xml:space="preserve">(1990); David M. Kennedy, </w:t>
      </w:r>
      <w:r>
        <w:rPr>
          <w:i/>
        </w:rPr>
        <w:t xml:space="preserve">Freedom from Fear </w:t>
      </w:r>
      <w:r>
        <w:t>(1999).</w:t>
      </w:r>
    </w:p>
    <w:p w14:paraId="175E7218" w14:textId="77777777" w:rsidR="00E42F9B" w:rsidRDefault="00E42F9B">
      <w:pPr>
        <w:pStyle w:val="Bullet-10"/>
      </w:pPr>
      <w:r>
        <w:t xml:space="preserve">Analyze the events of the war against </w:t>
      </w:r>
      <w:smartTag w:uri="urn:schemas-microsoft-com:office:smarttags" w:element="country-region">
        <w:smartTag w:uri="urn:schemas-microsoft-com:office:smarttags" w:element="place">
          <w:r>
            <w:t>Japan</w:t>
          </w:r>
        </w:smartTag>
      </w:smartTag>
      <w:r>
        <w:t>, including the development and use of the atomic bomb. The emphasis might be on the controversy over why the bomb was used.</w:t>
      </w:r>
    </w:p>
    <w:p w14:paraId="1D4BB0A7" w14:textId="77777777" w:rsidR="00E42F9B" w:rsidRDefault="00E42F9B">
      <w:pPr>
        <w:pStyle w:val="Indent-1"/>
      </w:pPr>
      <w:r>
        <w:t xml:space="preserve">REFERENCES: Martin J. Sherwin, </w:t>
      </w:r>
      <w:r>
        <w:rPr>
          <w:i/>
        </w:rPr>
        <w:t xml:space="preserve">A World Destroyed: The Atomic Bomb and the Grand </w:t>
      </w:r>
      <w:smartTag w:uri="urn:schemas-microsoft-com:office:smarttags" w:element="City">
        <w:r>
          <w:rPr>
            <w:i/>
          </w:rPr>
          <w:t>Alliance</w:t>
        </w:r>
      </w:smartTag>
      <w:r>
        <w:rPr>
          <w:i/>
        </w:rPr>
        <w:t xml:space="preserve"> </w:t>
      </w:r>
      <w:r>
        <w:t xml:space="preserve">(1975); Ronald Spector, </w:t>
      </w:r>
      <w:r>
        <w:rPr>
          <w:i/>
        </w:rPr>
        <w:t xml:space="preserve">Eagle Against the Sun: The American War with </w:t>
      </w:r>
      <w:smartTag w:uri="urn:schemas-microsoft-com:office:smarttags" w:element="place">
        <w:smartTag w:uri="urn:schemas-microsoft-com:office:smarttags" w:element="country-region">
          <w:r>
            <w:rPr>
              <w:i/>
            </w:rPr>
            <w:t>Japan</w:t>
          </w:r>
        </w:smartTag>
      </w:smartTag>
      <w:r>
        <w:rPr>
          <w:i/>
        </w:rPr>
        <w:t xml:space="preserve"> </w:t>
      </w:r>
      <w:r>
        <w:t>(1985).</w:t>
      </w:r>
    </w:p>
    <w:p w14:paraId="7BC4B767" w14:textId="77777777" w:rsidR="00E42F9B" w:rsidRDefault="00E42F9B">
      <w:pPr>
        <w:pStyle w:val="Heading1"/>
      </w:pPr>
      <w:r>
        <w:fldChar w:fldCharType="begin"/>
      </w:r>
      <w:r>
        <w:instrText xml:space="preserve"> seq NL1 \r 0 \h </w:instrText>
      </w:r>
      <w:r>
        <w:fldChar w:fldCharType="end"/>
      </w:r>
      <w:r>
        <w:t>for further interest: additional class topics</w:t>
      </w:r>
    </w:p>
    <w:p w14:paraId="44BCE839" w14:textId="77777777" w:rsidR="00E42F9B" w:rsidRDefault="00E42F9B" w:rsidP="009B5D53">
      <w:pPr>
        <w:pStyle w:val="Bullet-10"/>
      </w:pPr>
      <w:r>
        <w:t>Examine the role of women during the war. Discuss the text’s point that American women’s lives were not altered as much as were the lives of women in other belligerent nations.</w:t>
      </w:r>
      <w:r w:rsidR="00827DAA">
        <w:t xml:space="preserve"> </w:t>
      </w:r>
      <w:ins w:id="1" w:author="Linda Seeley" w:date="2014-09-04T16:03:00Z">
        <w:r w:rsidR="004344EA">
          <w:t>(</w:t>
        </w:r>
      </w:ins>
      <w:r w:rsidR="009B5D53" w:rsidRPr="009B5D53">
        <w:t>See boxed quote on page 7</w:t>
      </w:r>
      <w:r w:rsidR="009B5D53">
        <w:t>9</w:t>
      </w:r>
      <w:r w:rsidR="009B5D53" w:rsidRPr="009B5D53">
        <w:t>4.</w:t>
      </w:r>
      <w:ins w:id="2" w:author="Linda Seeley" w:date="2014-09-04T16:03:00Z">
        <w:r w:rsidR="004344EA">
          <w:t>)</w:t>
        </w:r>
      </w:ins>
    </w:p>
    <w:p w14:paraId="1E25ABA6" w14:textId="77777777" w:rsidR="00E42F9B" w:rsidRDefault="00E42F9B">
      <w:pPr>
        <w:pStyle w:val="Bullet-10"/>
      </w:pPr>
      <w:r>
        <w:t>Discuss the varieties of warfare conducted by American forces during the conflict, ranging from the savage island fighting in the Pacific to the strategic bombing of German and Japanese military and civilian targets.</w:t>
      </w:r>
    </w:p>
    <w:p w14:paraId="2636CA16" w14:textId="77777777" w:rsidR="00E42F9B" w:rsidRDefault="00E42F9B">
      <w:pPr>
        <w:pStyle w:val="Bullet-10"/>
      </w:pPr>
      <w:r>
        <w:t>Focus on Roosevelt, Churchill, and Stalin as the Big Three wartime leaders. Perhaps use their major decision-making meetings—Casablanca, Teheran, Yalta—to define the stages of the war.</w:t>
      </w:r>
      <w:r w:rsidR="00827DAA">
        <w:t xml:space="preserve"> </w:t>
      </w:r>
      <w:ins w:id="3" w:author="Linda Seeley" w:date="2014-09-04T16:05:00Z">
        <w:r w:rsidR="004344EA">
          <w:t>(</w:t>
        </w:r>
      </w:ins>
      <w:r w:rsidR="009B5D53">
        <w:t>See Examining the Evidence Section on page 808.</w:t>
      </w:r>
      <w:ins w:id="4" w:author="Linda Seeley" w:date="2014-09-04T16:05:00Z">
        <w:r w:rsidR="004344EA">
          <w:t>)</w:t>
        </w:r>
      </w:ins>
    </w:p>
    <w:p w14:paraId="1EF36C1C" w14:textId="77777777" w:rsidR="00E42F9B" w:rsidRDefault="00E42F9B" w:rsidP="009B5D53">
      <w:pPr>
        <w:pStyle w:val="Bullet-10"/>
      </w:pPr>
      <w:r>
        <w:t xml:space="preserve">Analyze the immediate and long-term consequences of the war. Show how the basic international structure of the postwar world was determined by World War II, including the rivalry between the </w:t>
      </w:r>
      <w:smartTag w:uri="urn:schemas-microsoft-com:office:smarttags" w:element="country-region">
        <w:r>
          <w:t>United States</w:t>
        </w:r>
      </w:smartTag>
      <w:r>
        <w:t xml:space="preserve"> and the </w:t>
      </w:r>
      <w:smartTag w:uri="urn:schemas-microsoft-com:office:smarttags" w:element="place">
        <w:r>
          <w:t>Soviet Union</w:t>
        </w:r>
      </w:smartTag>
      <w:r>
        <w:t>.</w:t>
      </w:r>
      <w:r w:rsidR="00827DAA">
        <w:t xml:space="preserve"> </w:t>
      </w:r>
      <w:ins w:id="5" w:author="Linda Seeley" w:date="2014-09-04T16:05:00Z">
        <w:r w:rsidR="004344EA">
          <w:t>(</w:t>
        </w:r>
      </w:ins>
      <w:r w:rsidR="009B5D53" w:rsidRPr="009B5D53">
        <w:t xml:space="preserve">See </w:t>
      </w:r>
      <w:r w:rsidR="009B5D53">
        <w:t>Thinking Globally</w:t>
      </w:r>
      <w:r w:rsidR="009B5D53" w:rsidRPr="009B5D53">
        <w:t xml:space="preserve"> Section on page</w:t>
      </w:r>
      <w:r w:rsidR="009B5D53">
        <w:t>s</w:t>
      </w:r>
      <w:r w:rsidR="009B5D53" w:rsidRPr="009B5D53">
        <w:t xml:space="preserve"> 8</w:t>
      </w:r>
      <w:r w:rsidR="009B5D53">
        <w:t>12-813</w:t>
      </w:r>
      <w:r w:rsidR="009B5D53" w:rsidRPr="009B5D53">
        <w:t>.</w:t>
      </w:r>
      <w:ins w:id="6" w:author="Linda Seeley" w:date="2014-09-04T16:05:00Z">
        <w:r w:rsidR="004344EA">
          <w:t>)</w:t>
        </w:r>
      </w:ins>
    </w:p>
    <w:p w14:paraId="7B8737E6" w14:textId="763460CE" w:rsidR="00E42F9B" w:rsidRDefault="00E42F9B">
      <w:pPr>
        <w:pStyle w:val="Bullet-10"/>
      </w:pPr>
      <w:r>
        <w:lastRenderedPageBreak/>
        <w:t xml:space="preserve">Conduct a class debate </w:t>
      </w:r>
      <w:ins w:id="7" w:author="Linda Seeley" w:date="2014-09-08T06:28:00Z">
        <w:r w:rsidR="00926F60">
          <w:t>on topics such as</w:t>
        </w:r>
      </w:ins>
      <w:del w:id="8" w:author="Linda Seeley" w:date="2014-09-08T06:28:00Z">
        <w:r w:rsidDel="00926F60">
          <w:delText>over the following topics: for example,</w:delText>
        </w:r>
      </w:del>
      <w:r>
        <w:t xml:space="preserve"> The Internment of Japanese-Americans Was Justified and The </w:t>
      </w:r>
      <w:smartTag w:uri="urn:schemas-microsoft-com:office:smarttags" w:element="country-region">
        <w:r>
          <w:t>United States</w:t>
        </w:r>
      </w:smartTag>
      <w:r>
        <w:t xml:space="preserve"> Should Not Drop the Atomic Bomb on </w:t>
      </w:r>
      <w:smartTag w:uri="urn:schemas-microsoft-com:office:smarttags" w:element="place">
        <w:smartTag w:uri="urn:schemas-microsoft-com:office:smarttags" w:element="country-region">
          <w:r>
            <w:t>Japan</w:t>
          </w:r>
        </w:smartTag>
      </w:smartTag>
      <w:r>
        <w:t xml:space="preserve">.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0D786892" w14:textId="77777777" w:rsidR="00E42F9B" w:rsidRDefault="00E42F9B">
      <w:pPr>
        <w:pStyle w:val="Bullet-10"/>
      </w:pPr>
      <w:r>
        <w:t xml:space="preserve">Show students the following videos: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III: Civilians at War</w:t>
      </w:r>
      <w:r>
        <w:t>:</w:t>
      </w:r>
      <w:r w:rsidR="00827DAA">
        <w:t xml:space="preserve"> </w:t>
      </w:r>
      <w:r>
        <w:t xml:space="preserve">“For the first time in history, more civilians than soldiers are killed during wartime. From Nazi concentration camps, to the blitz of </w:t>
      </w:r>
      <w:smartTag w:uri="urn:schemas-microsoft-com:office:smarttags" w:element="City">
        <w:r>
          <w:t>London</w:t>
        </w:r>
      </w:smartTag>
      <w:r>
        <w:t xml:space="preserve">, to the atomic bombings of </w:t>
      </w:r>
      <w:smartTag w:uri="urn:schemas-microsoft-com:office:smarttags" w:element="country-region">
        <w:smartTag w:uri="urn:schemas-microsoft-com:office:smarttags" w:element="place">
          <w:r>
            <w:t>Japan</w:t>
          </w:r>
        </w:smartTag>
      </w:smartTag>
      <w:r>
        <w:t>, ordinary citizens come face-to-face with the horrors of war.”</w:t>
      </w:r>
      <w:r w:rsidR="00827DAA">
        <w:t xml:space="preserve"> </w:t>
      </w:r>
      <w:r>
        <w:rPr>
          <w:b/>
          <w:u w:val="single"/>
        </w:rPr>
        <w:t>Warning</w:t>
      </w:r>
      <w:r>
        <w:rPr>
          <w:b/>
        </w:rPr>
        <w:t>:</w:t>
      </w:r>
      <w:r>
        <w:t xml:space="preserve"> this is a very graphic episode—some students may find the images very disturbing. </w:t>
      </w:r>
      <w:r>
        <w:rPr>
          <w:i/>
        </w:rPr>
        <w:t>Volume III: 1941–1945: Homefront</w:t>
      </w:r>
      <w:r>
        <w:t xml:space="preserve">: “The Japanese attack </w:t>
      </w:r>
      <w:smartTag w:uri="urn:schemas-microsoft-com:office:smarttags" w:element="place">
        <w:r>
          <w:t>Pearl Harbor</w:t>
        </w:r>
      </w:smartTag>
      <w:r>
        <w:t xml:space="preserve"> and force American industries to retool for the Allies’ war effort. As a result, The Great Depression lifts, making way for Southern blacks and women to enter the work force in record numbers.”</w:t>
      </w:r>
    </w:p>
    <w:p w14:paraId="5F505FCF" w14:textId="77777777" w:rsidR="00E42F9B" w:rsidRDefault="00E42F9B">
      <w:pPr>
        <w:pStyle w:val="Heading1"/>
      </w:pPr>
      <w:r>
        <w:fldChar w:fldCharType="begin"/>
      </w:r>
      <w:r>
        <w:instrText xml:space="preserve"> seq NL1 \r 0 \h </w:instrText>
      </w:r>
      <w:r>
        <w:fldChar w:fldCharType="end"/>
      </w:r>
      <w:r>
        <w:t>character sketches</w:t>
      </w:r>
    </w:p>
    <w:p w14:paraId="29787FF0" w14:textId="77777777" w:rsidR="00E42F9B" w:rsidRDefault="00E42F9B">
      <w:pPr>
        <w:pStyle w:val="Heading2"/>
      </w:pPr>
      <w:r>
        <w:t xml:space="preserve">A. </w:t>
      </w:r>
      <w:r>
        <w:fldChar w:fldCharType="begin"/>
      </w:r>
      <w:r>
        <w:instrText xml:space="preserve"> seq NL1 \r 0 \h </w:instrText>
      </w:r>
      <w:r>
        <w:fldChar w:fldCharType="end"/>
      </w:r>
      <w:r>
        <w:t>Philip Randolph (1889–1979)</w:t>
      </w:r>
    </w:p>
    <w:p w14:paraId="0ED0D7B5" w14:textId="77777777" w:rsidR="00E42F9B" w:rsidRDefault="00E42F9B">
      <w:pPr>
        <w:pStyle w:val="BodyText1"/>
      </w:pPr>
      <w:smartTag w:uri="urn:schemas-microsoft-com:office:smarttags" w:element="City">
        <w:smartTag w:uri="urn:schemas-microsoft-com:office:smarttags" w:element="place">
          <w:r>
            <w:t>Randolph</w:t>
          </w:r>
        </w:smartTag>
      </w:smartTag>
      <w:r>
        <w:t xml:space="preserve"> was the longtime head of the Brotherhood of Sleeping Car Porters and an early black civil rights advocate.</w:t>
      </w:r>
    </w:p>
    <w:p w14:paraId="7CEFF319" w14:textId="77777777" w:rsidR="00E42F9B" w:rsidRDefault="00E42F9B">
      <w:pPr>
        <w:pStyle w:val="BodyText1"/>
      </w:pPr>
      <w:r>
        <w:t xml:space="preserve">A black minister’s son, Randolph became converted to socialism. In 1917, he and Chandler Owen started a radical black magazine, </w:t>
      </w:r>
      <w:r>
        <w:rPr>
          <w:i/>
        </w:rPr>
        <w:t xml:space="preserve">The Messenger, </w:t>
      </w:r>
      <w:r>
        <w:t>which called World War I a “white man’s war” and urged blacks to refuse to fight—in contrast to W.E.B. Du Bois’s support for the war effort and black soldiers.</w:t>
      </w:r>
    </w:p>
    <w:p w14:paraId="1C4DF6B4" w14:textId="77777777" w:rsidR="00E42F9B" w:rsidRDefault="00E42F9B">
      <w:pPr>
        <w:pStyle w:val="BodyText1"/>
      </w:pPr>
      <w:r>
        <w:t xml:space="preserve">In the 1920s, </w:t>
      </w:r>
      <w:smartTag w:uri="urn:schemas-microsoft-com:office:smarttags" w:element="City">
        <w:r>
          <w:t>Randolph</w:t>
        </w:r>
      </w:smartTag>
      <w:r>
        <w:t xml:space="preserve"> was considered a political spokesman for the racially conscious “new negro,” who emerged especially in </w:t>
      </w:r>
      <w:smartTag w:uri="urn:schemas-microsoft-com:office:smarttags" w:element="place">
        <w:r>
          <w:t>Harlem</w:t>
        </w:r>
      </w:smartTag>
      <w:r>
        <w:t xml:space="preserve"> and other northern ghettos. In 1925, Pullman porters, who were the lowest-paid rail workers and were all patronizingly called “George,” approached </w:t>
      </w:r>
      <w:smartTag w:uri="urn:schemas-microsoft-com:office:smarttags" w:element="City">
        <w:smartTag w:uri="urn:schemas-microsoft-com:office:smarttags" w:element="place">
          <w:r>
            <w:t>Randolph</w:t>
          </w:r>
        </w:smartTag>
      </w:smartTag>
      <w:r>
        <w:t xml:space="preserve"> and asked him to head their union. In 1937, the brotherhood finally won a contract.</w:t>
      </w:r>
    </w:p>
    <w:p w14:paraId="75FE0B2A" w14:textId="77777777" w:rsidR="00E42F9B" w:rsidRDefault="00E42F9B">
      <w:pPr>
        <w:pStyle w:val="BodyText1"/>
      </w:pPr>
      <w:smartTag w:uri="urn:schemas-microsoft-com:office:smarttags" w:element="City">
        <w:r>
          <w:t>Randolph</w:t>
        </w:r>
      </w:smartTag>
      <w:r>
        <w:t xml:space="preserve">’s proposed March on </w:t>
      </w:r>
      <w:smartTag w:uri="urn:schemas-microsoft-com:office:smarttags" w:element="State">
        <w:r>
          <w:t>Washington</w:t>
        </w:r>
      </w:smartTag>
      <w:r>
        <w:t xml:space="preserve"> in 1941 never occurred, but the idea remained alive in the black community, and </w:t>
      </w:r>
      <w:smartTag w:uri="urn:schemas-microsoft-com:office:smarttags" w:element="City">
        <w:r>
          <w:t>Randolph</w:t>
        </w:r>
      </w:smartTag>
      <w:r>
        <w:t xml:space="preserve"> was one of the speakers at the 1963 March on </w:t>
      </w:r>
      <w:smartTag w:uri="urn:schemas-microsoft-com:office:smarttags" w:element="State">
        <w:smartTag w:uri="urn:schemas-microsoft-com:office:smarttags" w:element="place">
          <w:r>
            <w:t>Washington</w:t>
          </w:r>
        </w:smartTag>
      </w:smartTag>
      <w:r>
        <w:t xml:space="preserve"> where Martin Luther King Jr. delivered his “I Have a Dream” speech.</w:t>
      </w:r>
    </w:p>
    <w:p w14:paraId="2DFF37CE" w14:textId="77777777" w:rsidR="00E42F9B" w:rsidRDefault="00E42F9B">
      <w:pPr>
        <w:pStyle w:val="BodyText1"/>
      </w:pPr>
      <w:r>
        <w:rPr>
          <w:b/>
        </w:rPr>
        <w:t xml:space="preserve">Quote: </w:t>
      </w:r>
      <w:r>
        <w:t>“This is an hour of crisis.… To American Negroes, it is the denial of jobs in government defense projects. It is racial discrimination in government departments. It is widespread Jim-Crowism in the armed forces of the Nation.… What a runaround! What a disgrace! What a blow below the belt!” (Call for March on Washington, 1941)</w:t>
      </w:r>
    </w:p>
    <w:p w14:paraId="330CA2E4" w14:textId="77777777" w:rsidR="00E42F9B" w:rsidRDefault="00E42F9B">
      <w:pPr>
        <w:pStyle w:val="BodyText1"/>
      </w:pPr>
      <w:r>
        <w:t xml:space="preserve">REFERENCES: Paula Pfeffer, </w:t>
      </w:r>
      <w:r>
        <w:rPr>
          <w:i/>
        </w:rPr>
        <w:t xml:space="preserve">A. Philip Randolph: Pioneer of the Civil Rights Movement </w:t>
      </w:r>
      <w:r>
        <w:t xml:space="preserve">(2001); William Harris, </w:t>
      </w:r>
      <w:r>
        <w:rPr>
          <w:i/>
        </w:rPr>
        <w:t xml:space="preserve">Keeping the Faith: A. Philip Randolph, Milton Webster, and the Brotherhood of Sleeping Car Porters </w:t>
      </w:r>
      <w:r>
        <w:t>(1977).</w:t>
      </w:r>
    </w:p>
    <w:p w14:paraId="06D1E27E" w14:textId="77777777" w:rsidR="00E42F9B" w:rsidRDefault="00E42F9B">
      <w:pPr>
        <w:pStyle w:val="Heading2"/>
      </w:pPr>
      <w:r>
        <w:fldChar w:fldCharType="begin"/>
      </w:r>
      <w:r>
        <w:instrText xml:space="preserve"> seq NL1 \r 0 \h </w:instrText>
      </w:r>
      <w:r>
        <w:fldChar w:fldCharType="end"/>
      </w:r>
      <w:r>
        <w:t>Douglas MacArthur (1880–1964)</w:t>
      </w:r>
    </w:p>
    <w:p w14:paraId="3CEAB133" w14:textId="77777777" w:rsidR="00E42F9B" w:rsidRDefault="00E42F9B">
      <w:pPr>
        <w:pStyle w:val="BodyText1"/>
      </w:pPr>
      <w:r>
        <w:t xml:space="preserve">MacArthur was the American army commander in the Pacific in World War II, the governor of occupied </w:t>
      </w:r>
      <w:smartTag w:uri="urn:schemas-microsoft-com:office:smarttags" w:element="country-region">
        <w:smartTag w:uri="urn:schemas-microsoft-com:office:smarttags" w:element="place">
          <w:r>
            <w:t>Japan</w:t>
          </w:r>
        </w:smartTag>
      </w:smartTag>
      <w:r>
        <w:t>, and the UN commander who was fired by President Truman during the Korean War.</w:t>
      </w:r>
    </w:p>
    <w:p w14:paraId="129CB890" w14:textId="77777777" w:rsidR="00E42F9B" w:rsidRDefault="00E42F9B">
      <w:pPr>
        <w:pStyle w:val="BodyText1"/>
      </w:pPr>
      <w:r>
        <w:lastRenderedPageBreak/>
        <w:t xml:space="preserve">His father, Arthur MacArthur, was a famous American officer in the Civil War, Spanish-American War, and Philippine War. Douglas MacArthur’s strong-arm tactics in ousting the Bonus Army from </w:t>
      </w:r>
      <w:smartTag w:uri="urn:schemas-microsoft-com:office:smarttags" w:element="State">
        <w:smartTag w:uri="urn:schemas-microsoft-com:office:smarttags" w:element="place">
          <w:r>
            <w:t>Washington</w:t>
          </w:r>
        </w:smartTag>
      </w:smartTag>
      <w:r>
        <w:t xml:space="preserve"> in 1932 made him a controversial figure, and he remained surrounded by controversy for much of his career.</w:t>
      </w:r>
    </w:p>
    <w:p w14:paraId="21612749" w14:textId="77777777" w:rsidR="00E42F9B" w:rsidRDefault="00E42F9B">
      <w:pPr>
        <w:pStyle w:val="BodyText1"/>
      </w:pPr>
      <w:r>
        <w:t xml:space="preserve">Although he is best known for saying “I shall return” to the </w:t>
      </w:r>
      <w:smartTag w:uri="urn:schemas-microsoft-com:office:smarttags" w:element="country-region">
        <w:r>
          <w:t>Philippines</w:t>
        </w:r>
      </w:smartTag>
      <w:r>
        <w:t xml:space="preserve">, MacArthur’s greatest military accomplishment in World War II was actually his difficult battles in </w:t>
      </w:r>
      <w:smartTag w:uri="urn:schemas-microsoft-com:office:smarttags" w:element="country-region">
        <w:smartTag w:uri="urn:schemas-microsoft-com:office:smarttags" w:element="place">
          <w:r>
            <w:t>New Guinea</w:t>
          </w:r>
        </w:smartTag>
      </w:smartTag>
      <w:r>
        <w:t xml:space="preserve"> and Los Negros.</w:t>
      </w:r>
    </w:p>
    <w:p w14:paraId="272CCD20" w14:textId="77777777" w:rsidR="00E42F9B" w:rsidRDefault="00E42F9B">
      <w:pPr>
        <w:pStyle w:val="BodyText1"/>
      </w:pPr>
      <w:r>
        <w:t xml:space="preserve">MacArthur was virtually the absolute ruler of </w:t>
      </w:r>
      <w:smartTag w:uri="urn:schemas-microsoft-com:office:smarttags" w:element="country-region">
        <w:smartTag w:uri="urn:schemas-microsoft-com:office:smarttags" w:element="place">
          <w:r>
            <w:t>Japan</w:t>
          </w:r>
        </w:smartTag>
      </w:smartTag>
      <w:r>
        <w:t xml:space="preserve"> from 1945 to 1947, and many Japanese looked on him as a kind of “white emperor.” Republicans several times approached MacArthur about running for president, but he always refused. In public, MacArthur was arrogant, egotistical, and self-promoting, but in private he was more genial and easygoing.</w:t>
      </w:r>
    </w:p>
    <w:p w14:paraId="7CC6018A" w14:textId="77777777" w:rsidR="00E42F9B" w:rsidRDefault="00E42F9B">
      <w:pPr>
        <w:pStyle w:val="BodyText1"/>
      </w:pPr>
      <w:r>
        <w:rPr>
          <w:b/>
        </w:rPr>
        <w:t xml:space="preserve">Quote: </w:t>
      </w:r>
      <w:r>
        <w:t>“When I joined the Army, even before the turn of the century, it was the fulfillment of all my boyish hopes and dreams.… I still remember the refrain of one of the most popular barrack ballads of that day, which proclaimed, most proudly, that ‘Old soldiers never die. They just fade away.’ And like the old soldier of that ballad, I now close my military career and just fade away.” (Speech to Congress, 1951)</w:t>
      </w:r>
    </w:p>
    <w:p w14:paraId="5335FED2" w14:textId="77777777" w:rsidR="00E42F9B" w:rsidRDefault="00E42F9B">
      <w:pPr>
        <w:pStyle w:val="BodyText1"/>
      </w:pPr>
      <w:r>
        <w:t xml:space="preserve">REFERENCES: William Manchester, </w:t>
      </w:r>
      <w:r>
        <w:rPr>
          <w:i/>
        </w:rPr>
        <w:t xml:space="preserve">American Caesar </w:t>
      </w:r>
      <w:r>
        <w:t xml:space="preserve">(1978); Geoffrey Parrett. </w:t>
      </w:r>
      <w:r>
        <w:rPr>
          <w:i/>
        </w:rPr>
        <w:t xml:space="preserve">Old Soldiers Never Die: The Life of Douglas MacArthur </w:t>
      </w:r>
      <w:r>
        <w:t>(1996).</w:t>
      </w:r>
    </w:p>
    <w:p w14:paraId="597DA983" w14:textId="77777777" w:rsidR="00E42F9B" w:rsidRDefault="00E42F9B">
      <w:pPr>
        <w:pStyle w:val="Heading2"/>
      </w:pPr>
      <w:r>
        <w:fldChar w:fldCharType="begin"/>
      </w:r>
      <w:r>
        <w:instrText xml:space="preserve"> seq NL1 \r 0 \h </w:instrText>
      </w:r>
      <w:r>
        <w:fldChar w:fldCharType="end"/>
      </w:r>
      <w:r>
        <w:t>George Patton (1885–1945)</w:t>
      </w:r>
    </w:p>
    <w:p w14:paraId="44DCDDA8" w14:textId="77777777" w:rsidR="00E42F9B" w:rsidRDefault="00E42F9B">
      <w:pPr>
        <w:pStyle w:val="BodyText1"/>
      </w:pPr>
      <w:r>
        <w:t>Patton was the American tank commander of World War II whose belligerent behavior and ideas made him a focus of controversy.</w:t>
      </w:r>
    </w:p>
    <w:p w14:paraId="6830526A" w14:textId="77777777" w:rsidR="00E42F9B" w:rsidRDefault="00E42F9B">
      <w:pPr>
        <w:pStyle w:val="BodyText1"/>
      </w:pPr>
      <w:r>
        <w:t xml:space="preserve">Descended from Revolutionary and Confederate officers, Patton grew up captivated by tales of his ancestors’ heroic military exploits. He was raised on his wealthy grandfather’s </w:t>
      </w:r>
      <w:smartTag w:uri="urn:schemas-microsoft-com:office:smarttags" w:element="State">
        <w:smartTag w:uri="urn:schemas-microsoft-com:office:smarttags" w:element="place">
          <w:r>
            <w:t>California</w:t>
          </w:r>
        </w:smartTag>
      </w:smartTag>
      <w:r>
        <w:t xml:space="preserve"> estate and did not attend school until he was twelve years old.</w:t>
      </w:r>
    </w:p>
    <w:p w14:paraId="20D6AB4A" w14:textId="77777777" w:rsidR="00E42F9B" w:rsidRDefault="00E42F9B">
      <w:pPr>
        <w:pStyle w:val="BodyText1"/>
      </w:pPr>
      <w:r>
        <w:t xml:space="preserve">Patton’s tactical skill, especially in the conquest of </w:t>
      </w:r>
      <w:smartTag w:uri="urn:schemas-microsoft-com:office:smarttags" w:element="State">
        <w:smartTag w:uri="urn:schemas-microsoft-com:office:smarttags" w:element="place">
          <w:r>
            <w:t>Sicily</w:t>
          </w:r>
        </w:smartTag>
      </w:smartTag>
      <w:r>
        <w:t>, earned great praise, but he was nearly fired from his command when he slapped and browbeat two shell-shocked GIs in an army hospital. Eisenhower reprimanded Patton but permitted him to remain at his post, deciding that his military ability was necessary to the war.</w:t>
      </w:r>
    </w:p>
    <w:p w14:paraId="6675F63F" w14:textId="77777777" w:rsidR="00E42F9B" w:rsidRDefault="00E42F9B">
      <w:pPr>
        <w:pStyle w:val="BodyText1"/>
      </w:pPr>
      <w:r>
        <w:t xml:space="preserve">After his spectacular tank breakthrough across </w:t>
      </w:r>
      <w:smartTag w:uri="urn:schemas-microsoft-com:office:smarttags" w:element="country-region">
        <w:r>
          <w:t>France</w:t>
        </w:r>
      </w:smartTag>
      <w:r>
        <w:t xml:space="preserve">, he entered </w:t>
      </w:r>
      <w:smartTag w:uri="urn:schemas-microsoft-com:office:smarttags" w:element="place">
        <w:smartTag w:uri="urn:schemas-microsoft-com:office:smarttags" w:element="country-region">
          <w:r>
            <w:t>Germany</w:t>
          </w:r>
        </w:smartTag>
      </w:smartTag>
      <w:r>
        <w:t xml:space="preserve"> but became embroiled in further controversy when he advocated that American forces continue on and fight the Russians and that they use Nazi officials and soldiers to do so. Patton was an extreme personality, known for his hysterical outbursts, his constant profanity, and his sentimentality.</w:t>
      </w:r>
    </w:p>
    <w:p w14:paraId="5674A9D9" w14:textId="77777777" w:rsidR="00E42F9B" w:rsidRDefault="00E42F9B">
      <w:pPr>
        <w:pStyle w:val="BodyText1"/>
      </w:pPr>
      <w:r>
        <w:rPr>
          <w:b/>
        </w:rPr>
        <w:t xml:space="preserve">Quote: </w:t>
      </w:r>
      <w:r>
        <w:t xml:space="preserve">“Americans love to fight, traditionally. All real Americans love the sting and clash of battle. </w:t>
      </w:r>
      <w:smartTag w:uri="urn:schemas-microsoft-com:office:smarttags" w:element="country-region">
        <w:smartTag w:uri="urn:schemas-microsoft-com:office:smarttags" w:element="place">
          <w:r>
            <w:t>America</w:t>
          </w:r>
        </w:smartTag>
      </w:smartTag>
      <w:r>
        <w:t xml:space="preserve"> loves a winner. </w:t>
      </w:r>
      <w:smartTag w:uri="urn:schemas-microsoft-com:office:smarttags" w:element="country-region">
        <w:smartTag w:uri="urn:schemas-microsoft-com:office:smarttags" w:element="place">
          <w:r>
            <w:t>America</w:t>
          </w:r>
        </w:smartTag>
      </w:smartTag>
      <w:r>
        <w:t xml:space="preserve"> will not tolerate a loser.” (Speech to his troops before D-Day, 1944)</w:t>
      </w:r>
    </w:p>
    <w:p w14:paraId="54A4D74D" w14:textId="77777777" w:rsidR="00E42F9B" w:rsidRDefault="00E42F9B">
      <w:pPr>
        <w:pStyle w:val="BodyText1"/>
      </w:pPr>
      <w:r>
        <w:t xml:space="preserve">REFERENCE: Martin Bluminson, </w:t>
      </w:r>
      <w:r>
        <w:rPr>
          <w:i/>
        </w:rPr>
        <w:t xml:space="preserve">Patton: The Man Behind the Legend, 1888–1945 </w:t>
      </w:r>
      <w:r>
        <w:t>(1985).</w:t>
      </w:r>
    </w:p>
    <w:p w14:paraId="52E48D46" w14:textId="77777777" w:rsidR="00E42F9B" w:rsidRDefault="00E42F9B">
      <w:pPr>
        <w:pStyle w:val="Heading1"/>
      </w:pPr>
      <w:r>
        <w:fldChar w:fldCharType="begin"/>
      </w:r>
      <w:r>
        <w:instrText xml:space="preserve"> seq NL1 \r 0 \h </w:instrText>
      </w:r>
      <w:r>
        <w:fldChar w:fldCharType="end"/>
      </w:r>
      <w:r>
        <w:t>questions for class discussion</w:t>
      </w:r>
    </w:p>
    <w:p w14:paraId="250C8A47" w14:textId="082A2D28" w:rsidR="00E42F9B" w:rsidRDefault="00A90EA0">
      <w:pPr>
        <w:pStyle w:val="NL-1"/>
      </w:pPr>
      <w:r>
        <w:fldChar w:fldCharType="begin"/>
      </w:r>
      <w:r>
        <w:instrText xml:space="preserve"> seq NL1 </w:instrText>
      </w:r>
      <w:r>
        <w:fldChar w:fldCharType="separate"/>
      </w:r>
      <w:r w:rsidR="00315A80">
        <w:rPr>
          <w:noProof/>
        </w:rPr>
        <w:t>1</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How did </w:t>
      </w:r>
      <w:smartTag w:uri="urn:schemas-microsoft-com:office:smarttags" w:element="country-region">
        <w:smartTag w:uri="urn:schemas-microsoft-com:office:smarttags" w:element="place">
          <w:r w:rsidR="00E42F9B">
            <w:t>America</w:t>
          </w:r>
        </w:smartTag>
      </w:smartTag>
      <w:r w:rsidR="00E42F9B">
        <w:t>’s domestic response to World War II differ from its reaction to World War I?</w:t>
      </w:r>
      <w:r w:rsidR="00BC77B5" w:rsidRPr="00BC77B5">
        <w:t xml:space="preserve"> </w:t>
      </w:r>
      <w:ins w:id="9" w:author="Linda Seeley" w:date="2014-09-08T06:28:00Z">
        <w:r w:rsidR="00926F60">
          <w:t>(</w:t>
        </w:r>
      </w:ins>
      <w:r w:rsidR="00BC77B5" w:rsidRPr="00BC77B5">
        <w:t>See boxed quote on page 79</w:t>
      </w:r>
      <w:r w:rsidR="00BC77B5">
        <w:t>0</w:t>
      </w:r>
      <w:r w:rsidR="00BC77B5" w:rsidRPr="00BC77B5">
        <w:t>.</w:t>
      </w:r>
      <w:ins w:id="10" w:author="Linda Seeley" w:date="2014-09-08T06:28:00Z">
        <w:r w:rsidR="00926F60">
          <w:t>)</w:t>
        </w:r>
      </w:ins>
    </w:p>
    <w:p w14:paraId="6D218315" w14:textId="77777777" w:rsidR="00E42F9B" w:rsidRDefault="00A90EA0">
      <w:pPr>
        <w:pStyle w:val="NL-1"/>
      </w:pPr>
      <w:r>
        <w:fldChar w:fldCharType="begin"/>
      </w:r>
      <w:r>
        <w:instrText xml:space="preserve"> seq NL1 </w:instrText>
      </w:r>
      <w:r>
        <w:fldChar w:fldCharType="separate"/>
      </w:r>
      <w:r w:rsidR="00315A80">
        <w:rPr>
          <w:noProof/>
        </w:rPr>
        <w:t>2</w:t>
      </w:r>
      <w:r>
        <w:rPr>
          <w:noProof/>
        </w:rPr>
        <w:fldChar w:fldCharType="end"/>
      </w:r>
      <w:r w:rsidR="00E42F9B">
        <w:fldChar w:fldCharType="begin"/>
      </w:r>
      <w:r w:rsidR="00E42F9B">
        <w:instrText xml:space="preserve"> seq NL_a \r 0 \h </w:instrText>
      </w:r>
      <w:r w:rsidR="00E42F9B">
        <w:fldChar w:fldCharType="end"/>
      </w:r>
      <w:r w:rsidR="00E42F9B">
        <w:t>.</w:t>
      </w:r>
      <w:r w:rsidR="00E42F9B">
        <w:tab/>
        <w:t>What was the wisest strategic decision in World War II, and what was the most questionable?</w:t>
      </w:r>
    </w:p>
    <w:p w14:paraId="39AEACCC" w14:textId="317BBAEE" w:rsidR="00E42F9B" w:rsidRDefault="00A90EA0">
      <w:pPr>
        <w:pStyle w:val="NL-1"/>
      </w:pPr>
      <w:r>
        <w:lastRenderedPageBreak/>
        <w:fldChar w:fldCharType="begin"/>
      </w:r>
      <w:r>
        <w:instrText xml:space="preserve"> seq NL1 </w:instrText>
      </w:r>
      <w:r>
        <w:fldChar w:fldCharType="separate"/>
      </w:r>
      <w:r w:rsidR="00315A80">
        <w:rPr>
          <w:noProof/>
        </w:rPr>
        <w:t>3</w:t>
      </w:r>
      <w:r>
        <w:rPr>
          <w:noProof/>
        </w:rPr>
        <w:fldChar w:fldCharType="end"/>
      </w:r>
      <w:r w:rsidR="00E42F9B">
        <w:fldChar w:fldCharType="begin"/>
      </w:r>
      <w:r w:rsidR="00E42F9B">
        <w:instrText xml:space="preserve"> seq NL_a \r 0 \h </w:instrText>
      </w:r>
      <w:r w:rsidR="00E42F9B">
        <w:fldChar w:fldCharType="end"/>
      </w:r>
      <w:r w:rsidR="00E42F9B">
        <w:t>.</w:t>
      </w:r>
      <w:r w:rsidR="00E42F9B">
        <w:tab/>
        <w:t>How were the European and Pacific wars similar and how were they different?</w:t>
      </w:r>
      <w:r w:rsidR="00827DAA">
        <w:t xml:space="preserve"> </w:t>
      </w:r>
      <w:ins w:id="11" w:author="Linda Seeley" w:date="2014-09-08T06:28:00Z">
        <w:r w:rsidR="00926F60">
          <w:t>(</w:t>
        </w:r>
      </w:ins>
      <w:r w:rsidR="00BC77B5" w:rsidRPr="00BC77B5">
        <w:t xml:space="preserve">See boxed quote on page </w:t>
      </w:r>
      <w:r w:rsidR="00BC77B5">
        <w:t>802</w:t>
      </w:r>
      <w:r w:rsidR="00BC77B5" w:rsidRPr="00BC77B5">
        <w:t>.</w:t>
      </w:r>
      <w:ins w:id="12" w:author="Linda Seeley" w:date="2014-09-08T06:28:00Z">
        <w:r w:rsidR="00926F60">
          <w:t>)</w:t>
        </w:r>
      </w:ins>
    </w:p>
    <w:p w14:paraId="7D27E4CC" w14:textId="23384E27" w:rsidR="00E42F9B" w:rsidRDefault="00A90EA0">
      <w:pPr>
        <w:pStyle w:val="NL-1"/>
      </w:pPr>
      <w:r>
        <w:fldChar w:fldCharType="begin"/>
      </w:r>
      <w:r>
        <w:instrText xml:space="preserve"> seq NL1 </w:instrText>
      </w:r>
      <w:r>
        <w:fldChar w:fldCharType="separate"/>
      </w:r>
      <w:r w:rsidR="00315A80">
        <w:rPr>
          <w:noProof/>
        </w:rPr>
        <w:t>4</w:t>
      </w:r>
      <w:r>
        <w:rPr>
          <w:noProof/>
        </w:rPr>
        <w:fldChar w:fldCharType="end"/>
      </w:r>
      <w:r w:rsidR="00E42F9B">
        <w:fldChar w:fldCharType="begin"/>
      </w:r>
      <w:r w:rsidR="00E42F9B">
        <w:instrText xml:space="preserve"> seq NL_a \r 0 \h </w:instrText>
      </w:r>
      <w:r w:rsidR="00E42F9B">
        <w:fldChar w:fldCharType="end"/>
      </w:r>
      <w:r w:rsidR="00E42F9B">
        <w:t>.</w:t>
      </w:r>
      <w:r w:rsidR="00E42F9B">
        <w:tab/>
        <w:t>What was the significance of the dropping of the atomic bomb, then and now?</w:t>
      </w:r>
      <w:r w:rsidR="00827DAA">
        <w:t xml:space="preserve"> </w:t>
      </w:r>
      <w:ins w:id="13" w:author="Linda Seeley" w:date="2014-09-08T06:29:00Z">
        <w:r w:rsidR="00926F60">
          <w:t>(</w:t>
        </w:r>
      </w:ins>
      <w:r w:rsidR="00BC77B5" w:rsidRPr="00BC77B5">
        <w:t xml:space="preserve">See boxed quote on page </w:t>
      </w:r>
      <w:r w:rsidR="00BC77B5">
        <w:t>811</w:t>
      </w:r>
      <w:r w:rsidR="00BC77B5" w:rsidRPr="00BC77B5">
        <w:t>.</w:t>
      </w:r>
      <w:ins w:id="14" w:author="Linda Seeley" w:date="2014-09-08T06:29:00Z">
        <w:r w:rsidR="00926F60">
          <w:t>)</w:t>
        </w:r>
      </w:ins>
    </w:p>
    <w:p w14:paraId="7E816C61" w14:textId="77777777" w:rsidR="00E42F9B" w:rsidRDefault="00E42F9B">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japanese</w:t>
      </w:r>
    </w:p>
    <w:p w14:paraId="4627B242" w14:textId="77777777" w:rsidR="00E42F9B" w:rsidRDefault="00E42F9B">
      <w:pPr>
        <w:pStyle w:val="Heading2"/>
      </w:pPr>
      <w:r>
        <w:fldChar w:fldCharType="begin"/>
      </w:r>
      <w:r>
        <w:instrText xml:space="preserve"> seq NL1 \r 0 \h </w:instrText>
      </w:r>
      <w:r>
        <w:fldChar w:fldCharType="end"/>
      </w:r>
      <w:r>
        <w:t>Questions for Class Discussion</w:t>
      </w:r>
    </w:p>
    <w:p w14:paraId="7BEE72E7" w14:textId="77777777" w:rsidR="00E42F9B" w:rsidRDefault="00A90EA0">
      <w:pPr>
        <w:pStyle w:val="NL-1"/>
      </w:pPr>
      <w:r>
        <w:fldChar w:fldCharType="begin"/>
      </w:r>
      <w:r>
        <w:instrText xml:space="preserve"> seq NL1 </w:instrText>
      </w:r>
      <w:r>
        <w:fldChar w:fldCharType="separate"/>
      </w:r>
      <w:r w:rsidR="00315A80">
        <w:rPr>
          <w:noProof/>
        </w:rPr>
        <w:t>1</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How were the Japanese immigrants similar to other immigrants from </w:t>
      </w:r>
      <w:smartTag w:uri="urn:schemas-microsoft-com:office:smarttags" w:element="place">
        <w:r w:rsidR="00E42F9B">
          <w:t>East Asia</w:t>
        </w:r>
      </w:smartTag>
      <w:r w:rsidR="00E42F9B">
        <w:t>, such as the Chinese and Filipinos? How were they different?</w:t>
      </w:r>
    </w:p>
    <w:p w14:paraId="05BAFB76" w14:textId="77777777" w:rsidR="00E42F9B" w:rsidRDefault="00A90EA0">
      <w:pPr>
        <w:pStyle w:val="NL-1"/>
      </w:pPr>
      <w:r>
        <w:fldChar w:fldCharType="begin"/>
      </w:r>
      <w:r>
        <w:instrText xml:space="preserve"> seq NL1 </w:instrText>
      </w:r>
      <w:r>
        <w:fldChar w:fldCharType="separate"/>
      </w:r>
      <w:r w:rsidR="00315A80">
        <w:rPr>
          <w:noProof/>
        </w:rPr>
        <w:t>2</w:t>
      </w:r>
      <w:r>
        <w:rPr>
          <w:noProof/>
        </w:rPr>
        <w:fldChar w:fldCharType="end"/>
      </w:r>
      <w:r w:rsidR="00E42F9B">
        <w:fldChar w:fldCharType="begin"/>
      </w:r>
      <w:r w:rsidR="00E42F9B">
        <w:instrText xml:space="preserve"> seq NL_a \r 0 \h </w:instrText>
      </w:r>
      <w:r w:rsidR="00E42F9B">
        <w:fldChar w:fldCharType="end"/>
      </w:r>
      <w:r w:rsidR="00E42F9B">
        <w:t>.</w:t>
      </w:r>
      <w:r w:rsidR="00E42F9B">
        <w:tab/>
        <w:t>Should the World War II internment experience be seen as the most significant event in the Japanese-American experience? How did it affect those who lived through it and their descendants?</w:t>
      </w:r>
    </w:p>
    <w:p w14:paraId="714D94F0" w14:textId="77777777" w:rsidR="00E42F9B" w:rsidRDefault="00E42F9B">
      <w:pPr>
        <w:pStyle w:val="Heading2"/>
      </w:pPr>
      <w:r>
        <w:fldChar w:fldCharType="begin"/>
      </w:r>
      <w:r>
        <w:instrText xml:space="preserve"> seq NL1 \r 0 \h </w:instrText>
      </w:r>
      <w:r>
        <w:fldChar w:fldCharType="end"/>
      </w:r>
      <w:r>
        <w:t>Suggested Student Exercises</w:t>
      </w:r>
    </w:p>
    <w:p w14:paraId="4857A86F" w14:textId="77777777" w:rsidR="00E42F9B" w:rsidRDefault="00E42F9B">
      <w:pPr>
        <w:pStyle w:val="Bullet-10"/>
      </w:pPr>
      <w:r>
        <w:t xml:space="preserve">Use photographs or documents from early Japanese immigrants to glean their views of the </w:t>
      </w:r>
      <w:smartTag w:uri="urn:schemas-microsoft-com:office:smarttags" w:element="country-region">
        <w:smartTag w:uri="urn:schemas-microsoft-com:office:smarttags" w:element="place">
          <w:r>
            <w:t>United States</w:t>
          </w:r>
        </w:smartTag>
      </w:smartTag>
      <w:r>
        <w:t>.</w:t>
      </w:r>
    </w:p>
    <w:p w14:paraId="65E57DDE" w14:textId="77777777" w:rsidR="00E42F9B" w:rsidRDefault="00E42F9B">
      <w:pPr>
        <w:pStyle w:val="Bullet-10"/>
      </w:pPr>
      <w:r>
        <w:t xml:space="preserve">Consider the lives and careers of some prominent Japanese-Americans (such as </w:t>
      </w:r>
      <w:commentRangeStart w:id="15"/>
      <w:r>
        <w:t xml:space="preserve">Senator Daniel </w:t>
      </w:r>
      <w:commentRangeEnd w:id="15"/>
      <w:r w:rsidR="00273F5F">
        <w:rPr>
          <w:rStyle w:val="CommentReference"/>
          <w:spacing w:val="4"/>
        </w:rPr>
        <w:commentReference w:id="15"/>
      </w:r>
      <w:r>
        <w:t xml:space="preserve">Inouye of </w:t>
      </w:r>
      <w:smartTag w:uri="urn:schemas-microsoft-com:office:smarttags" w:element="State">
        <w:smartTag w:uri="urn:schemas-microsoft-com:office:smarttags" w:element="place">
          <w:r>
            <w:t>Hawaii</w:t>
          </w:r>
        </w:smartTag>
      </w:smartTag>
      <w:r>
        <w:t>) in relation to the general Japanese-American experience.</w:t>
      </w:r>
    </w:p>
    <w:p w14:paraId="301A9BCB" w14:textId="77777777" w:rsidR="001E0333" w:rsidRPr="00143E70" w:rsidRDefault="001E0333" w:rsidP="001E68A9">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Pr>
          <w:rFonts w:ascii="Arial" w:hAnsi="Arial" w:cs="Arial"/>
          <w:b/>
          <w:sz w:val="28"/>
          <w:szCs w:val="28"/>
        </w:rPr>
        <w:t>FRANKLIN ROOSEVELT VS. AFRICAN AMERICAN SOLDIER</w:t>
      </w:r>
    </w:p>
    <w:p w14:paraId="07D7950A" w14:textId="77777777" w:rsidR="001E0333" w:rsidRPr="001E68A9" w:rsidRDefault="001E0333" w:rsidP="001E68A9">
      <w:pPr>
        <w:pStyle w:val="BodyText1"/>
        <w:spacing w:before="240" w:after="60"/>
        <w:rPr>
          <w:rFonts w:ascii="Arial" w:hAnsi="Arial" w:cs="Arial"/>
          <w:b/>
          <w:sz w:val="28"/>
          <w:szCs w:val="28"/>
        </w:rPr>
      </w:pPr>
      <w:r w:rsidRPr="001E68A9">
        <w:rPr>
          <w:rFonts w:ascii="Arial" w:hAnsi="Arial" w:cs="Arial"/>
          <w:b/>
          <w:sz w:val="28"/>
          <w:szCs w:val="28"/>
        </w:rPr>
        <w:t>Questions for Class Discussion</w:t>
      </w:r>
    </w:p>
    <w:p w14:paraId="747D4F63" w14:textId="77777777" w:rsidR="001E0333" w:rsidRPr="00773AC8" w:rsidRDefault="001E0333" w:rsidP="001E68A9">
      <w:pPr>
        <w:pStyle w:val="NL-1"/>
        <w:rPr>
          <w:noProof/>
        </w:rPr>
      </w:pPr>
      <w:r w:rsidRPr="00773AC8">
        <w:rPr>
          <w:noProof/>
        </w:rPr>
        <w:t>1.</w:t>
      </w:r>
      <w:r w:rsidR="001E68A9">
        <w:rPr>
          <w:noProof/>
        </w:rPr>
        <w:tab/>
      </w:r>
      <w:r w:rsidR="00233752">
        <w:rPr>
          <w:noProof/>
        </w:rPr>
        <w:t>What did President Roosevelt claim in 1944 would be the result of WWII at home regarding race relations</w:t>
      </w:r>
      <w:r w:rsidRPr="00773AC8">
        <w:rPr>
          <w:noProof/>
        </w:rPr>
        <w:t>?</w:t>
      </w:r>
    </w:p>
    <w:p w14:paraId="065B6FFF" w14:textId="77777777" w:rsidR="001E0333" w:rsidRDefault="001E0333" w:rsidP="001E68A9">
      <w:pPr>
        <w:pStyle w:val="NL-1"/>
        <w:rPr>
          <w:noProof/>
        </w:rPr>
      </w:pPr>
      <w:r w:rsidRPr="00773AC8">
        <w:rPr>
          <w:noProof/>
        </w:rPr>
        <w:t>2.</w:t>
      </w:r>
      <w:r w:rsidR="001E68A9">
        <w:rPr>
          <w:noProof/>
        </w:rPr>
        <w:tab/>
      </w:r>
      <w:r w:rsidR="00233752">
        <w:rPr>
          <w:noProof/>
        </w:rPr>
        <w:t>How did the black soldier see his experience during the war</w:t>
      </w:r>
      <w:r w:rsidRPr="00773AC8">
        <w:rPr>
          <w:noProof/>
        </w:rPr>
        <w:t>?</w:t>
      </w:r>
    </w:p>
    <w:p w14:paraId="7CE433D1" w14:textId="132192EF" w:rsidR="00E42F9B" w:rsidRDefault="00E42F9B">
      <w:pPr>
        <w:pStyle w:val="Heading1"/>
        <w:rPr>
          <w:ins w:id="16" w:author="Linda Seeley" w:date="2014-09-08T15:02:00Z"/>
        </w:rPr>
      </w:pPr>
      <w:r>
        <w:fldChar w:fldCharType="begin"/>
      </w:r>
      <w:r>
        <w:instrText xml:space="preserve"> seq NL1 \r 0 \h </w:instrText>
      </w:r>
      <w:r>
        <w:fldChar w:fldCharType="end"/>
      </w:r>
      <w:del w:id="17" w:author="Linda Seeley" w:date="2014-09-08T15:02:00Z">
        <w:r w:rsidDel="00823873">
          <w:delText>expanding the “</w:delText>
        </w:r>
      </w:del>
      <w:r>
        <w:t>varying viewpoints</w:t>
      </w:r>
      <w:del w:id="18" w:author="Linda Seeley" w:date="2014-09-08T15:02:00Z">
        <w:r w:rsidDel="00823873">
          <w:delText>”</w:delText>
        </w:r>
      </w:del>
    </w:p>
    <w:p w14:paraId="0A0EA515" w14:textId="37B868D2" w:rsidR="00823873" w:rsidRPr="00166EBC" w:rsidRDefault="00823873" w:rsidP="00166EBC">
      <w:pPr>
        <w:pStyle w:val="Heading2"/>
      </w:pPr>
      <w:bookmarkStart w:id="19" w:name="_GoBack"/>
      <w:ins w:id="20" w:author="Linda Seeley" w:date="2014-09-08T15:02:00Z">
        <w:r>
          <w:t>Expanding the View</w:t>
        </w:r>
      </w:ins>
    </w:p>
    <w:bookmarkEnd w:id="19"/>
    <w:p w14:paraId="59A4E33E" w14:textId="77777777" w:rsidR="00E42F9B" w:rsidRDefault="00E42F9B">
      <w:pPr>
        <w:pStyle w:val="Bullet-10"/>
      </w:pPr>
      <w:r>
        <w:t xml:space="preserve">Gar Alperovitz, </w:t>
      </w:r>
      <w:r>
        <w:rPr>
          <w:i/>
        </w:rPr>
        <w:t xml:space="preserve">Atomic Diplomacy </w:t>
      </w:r>
      <w:r>
        <w:t>(rev. ed., 1985).</w:t>
      </w:r>
    </w:p>
    <w:p w14:paraId="25AEA75A" w14:textId="77777777" w:rsidR="00E42F9B" w:rsidRDefault="00E42F9B">
      <w:pPr>
        <w:pStyle w:val="Indent-1"/>
      </w:pPr>
      <w:r>
        <w:t xml:space="preserve">A view of the atomic bomb as aimed at </w:t>
      </w:r>
      <w:smartTag w:uri="urn:schemas-microsoft-com:office:smarttags" w:element="country-region">
        <w:r>
          <w:t>Russia</w:t>
        </w:r>
      </w:smartTag>
      <w:r>
        <w:t xml:space="preserve"> rather than </w:t>
      </w:r>
      <w:smartTag w:uri="urn:schemas-microsoft-com:office:smarttags" w:element="country-region">
        <w:smartTag w:uri="urn:schemas-microsoft-com:office:smarttags" w:element="place">
          <w:r>
            <w:t>Japan</w:t>
          </w:r>
        </w:smartTag>
      </w:smartTag>
      <w:r>
        <w:t>:</w:t>
      </w:r>
    </w:p>
    <w:p w14:paraId="3856FBC4" w14:textId="77777777" w:rsidR="00E42F9B" w:rsidRDefault="00E42F9B">
      <w:pPr>
        <w:pStyle w:val="Indent-1"/>
      </w:pPr>
      <w:r>
        <w:t xml:space="preserve">“The decision to use the weapon did not derive from overriding military considerations.… </w:t>
      </w:r>
      <w:r>
        <w:rPr>
          <w:i/>
        </w:rPr>
        <w:t>Before the atomic bomb was dropped each of the Joint Chiefs of Staff advised that it was highly likely that Japan could be forced to surrender ‘unconditionally,’ without use of the bomb and without an invasion.…</w:t>
      </w:r>
      <w:r>
        <w:t>Unquestionably, political considerations related to Russia played a major role in the decision; from at least mid-May American policy makers hoped to end the hostilities before the Red Army entered Manchuria.… A combat demonstration was needed to convince the Russians to accept the American plan for a stable peace.”</w:t>
      </w:r>
    </w:p>
    <w:p w14:paraId="7C056065" w14:textId="77777777" w:rsidR="00E42F9B" w:rsidRDefault="00E42F9B">
      <w:pPr>
        <w:pStyle w:val="Bullet-10"/>
      </w:pPr>
      <w:r>
        <w:t xml:space="preserve">Martin Sherwin, </w:t>
      </w:r>
      <w:r>
        <w:rPr>
          <w:i/>
        </w:rPr>
        <w:t xml:space="preserve">A World Destroyed </w:t>
      </w:r>
      <w:r>
        <w:t>(1975).</w:t>
      </w:r>
    </w:p>
    <w:p w14:paraId="75500CDB" w14:textId="77777777" w:rsidR="00E42F9B" w:rsidRDefault="00E42F9B">
      <w:pPr>
        <w:pStyle w:val="Indent-1"/>
      </w:pPr>
      <w:r>
        <w:lastRenderedPageBreak/>
        <w:t xml:space="preserve">A view of the atomic bomb as primarily aimed at </w:t>
      </w:r>
      <w:smartTag w:uri="urn:schemas-microsoft-com:office:smarttags" w:element="country-region">
        <w:smartTag w:uri="urn:schemas-microsoft-com:office:smarttags" w:element="place">
          <w:r>
            <w:t>Japan</w:t>
          </w:r>
        </w:smartTag>
      </w:smartTag>
      <w:r>
        <w:t>:</w:t>
      </w:r>
    </w:p>
    <w:p w14:paraId="1B0A2BAA" w14:textId="77777777" w:rsidR="00E42F9B" w:rsidRDefault="00E42F9B">
      <w:pPr>
        <w:pStyle w:val="Indent-1"/>
      </w:pPr>
      <w:r>
        <w:t>“Caught between the remnants of war and the uncertainties of peace, policymakers and scientists were trapped by their own unquestioned assumptions.… The secret development of this terrible weapon, during a war fought for a total victory, created a logic of its own: a quest for a total solution of a set of related problems that appeared incapable of being resolved incrementally.… As Szilard first suggested in January 1944, the bomb might provide its own solution.… The decision to use the bomb to end the war could no longer be distinguished from the desire to use it to stabilize the peace.”</w:t>
      </w:r>
    </w:p>
    <w:p w14:paraId="7039E735" w14:textId="1517675B" w:rsidR="00E42F9B" w:rsidRDefault="00E42F9B">
      <w:pPr>
        <w:pStyle w:val="Heading1"/>
      </w:pPr>
      <w:r>
        <w:fldChar w:fldCharType="begin"/>
      </w:r>
      <w:r>
        <w:instrText xml:space="preserve"> seq NL1 \r 0 \h </w:instrText>
      </w:r>
      <w:r>
        <w:fldChar w:fldCharType="end"/>
      </w:r>
      <w:r w:rsidR="00823873">
        <w:rPr>
          <w:caps w:val="0"/>
        </w:rPr>
        <w:t xml:space="preserve">Questions </w:t>
      </w:r>
      <w:ins w:id="21" w:author="Linda Seeley" w:date="2014-09-08T15:03:00Z">
        <w:r w:rsidR="00823873">
          <w:rPr>
            <w:caps w:val="0"/>
          </w:rPr>
          <w:t>f</w:t>
        </w:r>
      </w:ins>
      <w:ins w:id="22" w:author="Linda Seeley" w:date="2014-09-08T15:02:00Z">
        <w:r w:rsidR="00823873">
          <w:rPr>
            <w:caps w:val="0"/>
          </w:rPr>
          <w:t>or Class Discussion</w:t>
        </w:r>
      </w:ins>
      <w:del w:id="23" w:author="Linda Seeley" w:date="2014-09-08T15:03:00Z">
        <w:r w:rsidDel="00823873">
          <w:delText>about the “varying viewpoints”</w:delText>
        </w:r>
      </w:del>
    </w:p>
    <w:p w14:paraId="7867BCE9" w14:textId="77777777" w:rsidR="00E42F9B" w:rsidRDefault="00A90EA0">
      <w:pPr>
        <w:pStyle w:val="NL-1"/>
      </w:pPr>
      <w:r>
        <w:fldChar w:fldCharType="begin"/>
      </w:r>
      <w:r>
        <w:instrText xml:space="preserve"> seq NL1 </w:instrText>
      </w:r>
      <w:r>
        <w:fldChar w:fldCharType="separate"/>
      </w:r>
      <w:r w:rsidR="00315A80">
        <w:rPr>
          <w:noProof/>
        </w:rPr>
        <w:t>1</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Assess the validity of the claim that the dropping of the bombs on </w:t>
      </w:r>
      <w:smartTag w:uri="urn:schemas-microsoft-com:office:smarttags" w:element="country-region">
        <w:smartTag w:uri="urn:schemas-microsoft-com:office:smarttags" w:element="place">
          <w:r w:rsidR="00E42F9B">
            <w:t>Japan</w:t>
          </w:r>
        </w:smartTag>
      </w:smartTag>
      <w:r w:rsidR="00E42F9B">
        <w:t xml:space="preserve"> was not so much an attempt to end the war against the Japanese, as it was “the first salvos in the emerging Cold War.”</w:t>
      </w:r>
    </w:p>
    <w:p w14:paraId="3EC71CC6" w14:textId="77777777" w:rsidR="00E42F9B" w:rsidRDefault="00A90EA0">
      <w:pPr>
        <w:pStyle w:val="NL-1"/>
      </w:pPr>
      <w:r>
        <w:fldChar w:fldCharType="begin"/>
      </w:r>
      <w:r>
        <w:instrText xml:space="preserve"> seq NL1 </w:instrText>
      </w:r>
      <w:r>
        <w:fldChar w:fldCharType="separate"/>
      </w:r>
      <w:r w:rsidR="00315A80">
        <w:rPr>
          <w:noProof/>
        </w:rPr>
        <w:t>2</w:t>
      </w:r>
      <w:r>
        <w:rPr>
          <w:noProof/>
        </w:rPr>
        <w:fldChar w:fldCharType="end"/>
      </w:r>
      <w:r w:rsidR="00E42F9B">
        <w:fldChar w:fldCharType="begin"/>
      </w:r>
      <w:r w:rsidR="00E42F9B">
        <w:instrText xml:space="preserve"> seq NL_a \r 0 \h </w:instrText>
      </w:r>
      <w:r w:rsidR="00E42F9B">
        <w:fldChar w:fldCharType="end"/>
      </w:r>
      <w:r w:rsidR="00E42F9B">
        <w:t>.</w:t>
      </w:r>
      <w:r w:rsidR="00E42F9B">
        <w:tab/>
        <w:t xml:space="preserve">What does each of these historians see as American officials’ thinking about the relationship between the bomb and the ending of the war against </w:t>
      </w:r>
      <w:smartTag w:uri="urn:schemas-microsoft-com:office:smarttags" w:element="country-region">
        <w:smartTag w:uri="urn:schemas-microsoft-com:office:smarttags" w:element="place">
          <w:r w:rsidR="00E42F9B">
            <w:t>Japan</w:t>
          </w:r>
        </w:smartTag>
      </w:smartTag>
      <w:r w:rsidR="00E42F9B">
        <w:t>? What does each regard as the primary reason for the use of the bomb?</w:t>
      </w:r>
    </w:p>
    <w:p w14:paraId="77A7A195" w14:textId="77777777" w:rsidR="00E42F9B" w:rsidRDefault="00A90EA0">
      <w:pPr>
        <w:pStyle w:val="NL-1"/>
      </w:pPr>
      <w:r>
        <w:fldChar w:fldCharType="begin"/>
      </w:r>
      <w:r>
        <w:instrText xml:space="preserve"> seq NL1 </w:instrText>
      </w:r>
      <w:r>
        <w:fldChar w:fldCharType="separate"/>
      </w:r>
      <w:r w:rsidR="00315A80">
        <w:rPr>
          <w:noProof/>
        </w:rPr>
        <w:t>3</w:t>
      </w:r>
      <w:r>
        <w:rPr>
          <w:noProof/>
        </w:rPr>
        <w:fldChar w:fldCharType="end"/>
      </w:r>
      <w:r w:rsidR="00E42F9B">
        <w:fldChar w:fldCharType="begin"/>
      </w:r>
      <w:r w:rsidR="00E42F9B">
        <w:instrText xml:space="preserve"> seq NL_a \r 0 \h </w:instrText>
      </w:r>
      <w:r w:rsidR="00E42F9B">
        <w:fldChar w:fldCharType="end"/>
      </w:r>
      <w:r w:rsidR="00E42F9B">
        <w:t>.</w:t>
      </w:r>
      <w:r w:rsidR="00E42F9B">
        <w:tab/>
        <w:t>What conclusions might be drawn from each of these views about the political and moral justifications for dropping the bomb? Could the use of the atomic bombs have been avoided?</w:t>
      </w:r>
    </w:p>
    <w:sectPr w:rsidR="00E42F9B" w:rsidSect="00827DAA">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Linda Seeley" w:date="2014-09-04T16:15:00Z" w:initials="LS">
    <w:p w14:paraId="492B3BEF" w14:textId="77777777" w:rsidR="00273F5F" w:rsidRDefault="00273F5F">
      <w:pPr>
        <w:pStyle w:val="CommentText"/>
      </w:pPr>
      <w:r>
        <w:rPr>
          <w:rStyle w:val="CommentReference"/>
        </w:rPr>
        <w:annotationRef/>
      </w:r>
      <w:r>
        <w:t>AU: Since he died in 2012, do you want to substitute someone current?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B3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2CCB" w14:textId="77777777" w:rsidR="00A90EA0" w:rsidRDefault="00A90EA0">
      <w:r>
        <w:separator/>
      </w:r>
    </w:p>
  </w:endnote>
  <w:endnote w:type="continuationSeparator" w:id="0">
    <w:p w14:paraId="22A95913" w14:textId="77777777" w:rsidR="00A90EA0" w:rsidRDefault="00A9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75C3" w14:textId="77777777" w:rsidR="001E68A9" w:rsidRDefault="001E68A9">
    <w:pPr>
      <w:pStyle w:val="Footer"/>
      <w:rPr>
        <w:rStyle w:val="PageNumber"/>
      </w:rPr>
    </w:pPr>
  </w:p>
  <w:p w14:paraId="7597BD69" w14:textId="77777777" w:rsidR="00E42F9B" w:rsidRDefault="00E42F9B">
    <w:pPr>
      <w:pStyle w:val="Footer"/>
    </w:pPr>
    <w:r>
      <w:rPr>
        <w:rStyle w:val="PageNumber"/>
      </w:rPr>
      <w:tab/>
    </w:r>
    <w:r w:rsidR="001E68A9"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5BAB" w14:textId="77777777" w:rsidR="001E68A9" w:rsidRDefault="001E68A9">
    <w:pPr>
      <w:pStyle w:val="Footer"/>
      <w:rPr>
        <w:rFonts w:cs="Arial"/>
        <w:bCs/>
        <w:sz w:val="15"/>
        <w:szCs w:val="15"/>
      </w:rPr>
    </w:pPr>
  </w:p>
  <w:p w14:paraId="1AFA6ED0" w14:textId="77777777" w:rsidR="00E42F9B" w:rsidRDefault="001E68A9">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582F" w14:textId="77777777" w:rsidR="001E68A9" w:rsidRDefault="001E68A9">
    <w:pPr>
      <w:pStyle w:val="Footer"/>
      <w:rPr>
        <w:rFonts w:cs="Arial"/>
        <w:bCs/>
        <w:sz w:val="15"/>
        <w:szCs w:val="15"/>
      </w:rPr>
    </w:pPr>
  </w:p>
  <w:p w14:paraId="03CAC1A5" w14:textId="77777777" w:rsidR="00E42F9B" w:rsidRDefault="001E68A9">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D816D" w14:textId="77777777" w:rsidR="00A90EA0" w:rsidRDefault="00A90EA0">
      <w:r>
        <w:separator/>
      </w:r>
    </w:p>
  </w:footnote>
  <w:footnote w:type="continuationSeparator" w:id="0">
    <w:p w14:paraId="693DE8DA" w14:textId="77777777" w:rsidR="00A90EA0" w:rsidRDefault="00A9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58B9" w14:textId="77777777" w:rsidR="00E42F9B" w:rsidRDefault="00A43EA1">
    <w:pPr>
      <w:pStyle w:val="Header"/>
    </w:pPr>
    <w:r>
      <w:rPr>
        <w:rStyle w:val="PageNumber"/>
      </w:rPr>
      <w:t>34-</w:t>
    </w:r>
    <w:r w:rsidR="00E42F9B">
      <w:rPr>
        <w:rStyle w:val="PageNumber"/>
      </w:rPr>
      <w:fldChar w:fldCharType="begin"/>
    </w:r>
    <w:r w:rsidR="00E42F9B">
      <w:rPr>
        <w:rStyle w:val="PageNumber"/>
      </w:rPr>
      <w:instrText xml:space="preserve"> PAGE </w:instrText>
    </w:r>
    <w:r w:rsidR="00E42F9B">
      <w:rPr>
        <w:rStyle w:val="PageNumber"/>
      </w:rPr>
      <w:fldChar w:fldCharType="separate"/>
    </w:r>
    <w:r w:rsidR="00166EBC">
      <w:rPr>
        <w:rStyle w:val="PageNumber"/>
        <w:noProof/>
      </w:rPr>
      <w:t>6</w:t>
    </w:r>
    <w:r w:rsidR="00E42F9B">
      <w:rPr>
        <w:rStyle w:val="PageNumber"/>
      </w:rPr>
      <w:fldChar w:fldCharType="end"/>
    </w:r>
    <w:r w:rsidR="00E42F9B">
      <w:tab/>
      <w:t>Chapter 3</w:t>
    </w:r>
    <w:r>
      <w:t>4</w:t>
    </w:r>
    <w:r w:rsidR="00E42F9B">
      <w:t xml:space="preserve">: </w:t>
    </w:r>
    <w:r w:rsidR="00A90EA0">
      <w:fldChar w:fldCharType="begin"/>
    </w:r>
    <w:r w:rsidR="00A90EA0">
      <w:instrText xml:space="preserve"> DOCPROPERTY "ChapterTitle"  </w:instrText>
    </w:r>
    <w:r w:rsidR="00A90EA0">
      <w:fldChar w:fldCharType="separate"/>
    </w:r>
    <w:r w:rsidR="00315A80">
      <w:t>America in World War II, 1941–1945</w:t>
    </w:r>
    <w:r w:rsidR="00A90EA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C824" w14:textId="77777777" w:rsidR="00E42F9B" w:rsidRDefault="00E42F9B">
    <w:pPr>
      <w:pStyle w:val="Header"/>
    </w:pPr>
    <w:r>
      <w:tab/>
    </w:r>
    <w:r>
      <w:tab/>
      <w:t>Chapter 3</w:t>
    </w:r>
    <w:r w:rsidR="00A43EA1">
      <w:t>4</w:t>
    </w:r>
    <w:r>
      <w:t xml:space="preserve">: </w:t>
    </w:r>
    <w:r w:rsidR="00A90EA0">
      <w:fldChar w:fldCharType="begin"/>
    </w:r>
    <w:r w:rsidR="00A90EA0">
      <w:instrText xml:space="preserve"> DOCPROPERTY "ChapterTitle"  </w:instrText>
    </w:r>
    <w:r w:rsidR="00A90EA0">
      <w:fldChar w:fldCharType="separate"/>
    </w:r>
    <w:r w:rsidR="00315A80">
      <w:t>America in World War II, 1941–1945</w:t>
    </w:r>
    <w:r w:rsidR="00A90EA0">
      <w:fldChar w:fldCharType="end"/>
    </w:r>
    <w:r>
      <w:tab/>
    </w:r>
    <w:r w:rsidR="00A43EA1" w:rsidRPr="00A43EA1">
      <w:rPr>
        <w:sz w:val="24"/>
        <w:szCs w:val="24"/>
      </w:rPr>
      <w:t>34-</w:t>
    </w:r>
    <w:r>
      <w:rPr>
        <w:rStyle w:val="PageNumber"/>
      </w:rPr>
      <w:fldChar w:fldCharType="begin"/>
    </w:r>
    <w:r>
      <w:rPr>
        <w:rStyle w:val="PageNumber"/>
      </w:rPr>
      <w:instrText xml:space="preserve"> PAGE </w:instrText>
    </w:r>
    <w:r>
      <w:rPr>
        <w:rStyle w:val="PageNumber"/>
      </w:rPr>
      <w:fldChar w:fldCharType="separate"/>
    </w:r>
    <w:r w:rsidR="00166EBC">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349"/>
    <w:rsid w:val="00010577"/>
    <w:rsid w:val="000E0FE5"/>
    <w:rsid w:val="001524DD"/>
    <w:rsid w:val="00166EBC"/>
    <w:rsid w:val="001E0333"/>
    <w:rsid w:val="001E68A9"/>
    <w:rsid w:val="001F03A1"/>
    <w:rsid w:val="00203673"/>
    <w:rsid w:val="0023295A"/>
    <w:rsid w:val="00233752"/>
    <w:rsid w:val="00273F5F"/>
    <w:rsid w:val="00315A80"/>
    <w:rsid w:val="004344EA"/>
    <w:rsid w:val="004A7527"/>
    <w:rsid w:val="004D4237"/>
    <w:rsid w:val="00531767"/>
    <w:rsid w:val="005715D0"/>
    <w:rsid w:val="0064006C"/>
    <w:rsid w:val="00725F1F"/>
    <w:rsid w:val="007726DC"/>
    <w:rsid w:val="007F388E"/>
    <w:rsid w:val="00823873"/>
    <w:rsid w:val="00827DAA"/>
    <w:rsid w:val="00886E6A"/>
    <w:rsid w:val="0089742D"/>
    <w:rsid w:val="008F4595"/>
    <w:rsid w:val="00926F60"/>
    <w:rsid w:val="009B5D53"/>
    <w:rsid w:val="00A43EA1"/>
    <w:rsid w:val="00A90EA0"/>
    <w:rsid w:val="00B06BAB"/>
    <w:rsid w:val="00B57D16"/>
    <w:rsid w:val="00BC77B5"/>
    <w:rsid w:val="00C04C71"/>
    <w:rsid w:val="00C8574A"/>
    <w:rsid w:val="00C86BD0"/>
    <w:rsid w:val="00CB4804"/>
    <w:rsid w:val="00D20349"/>
    <w:rsid w:val="00D74283"/>
    <w:rsid w:val="00E1499F"/>
    <w:rsid w:val="00E35D90"/>
    <w:rsid w:val="00E42F9B"/>
    <w:rsid w:val="00E55AA2"/>
    <w:rsid w:val="00EE0ACE"/>
    <w:rsid w:val="00F332F9"/>
    <w:rsid w:val="00F8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1D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349"/>
    <w:rPr>
      <w:spacing w:val="4"/>
      <w:sz w:val="22"/>
    </w:rPr>
  </w:style>
  <w:style w:type="paragraph" w:styleId="Heading1">
    <w:name w:val="heading 1"/>
    <w:next w:val="BodyText1"/>
    <w:link w:val="Heading1Char"/>
    <w:qFormat/>
    <w:rsid w:val="00D20349"/>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D20349"/>
    <w:pPr>
      <w:outlineLvl w:val="1"/>
    </w:pPr>
    <w:rPr>
      <w:caps w:val="0"/>
    </w:rPr>
  </w:style>
  <w:style w:type="paragraph" w:styleId="Heading3">
    <w:name w:val="heading 3"/>
    <w:basedOn w:val="Heading1"/>
    <w:next w:val="BodyText1"/>
    <w:qFormat/>
    <w:rsid w:val="00D20349"/>
    <w:pPr>
      <w:outlineLvl w:val="2"/>
    </w:pPr>
    <w:rPr>
      <w:rFonts w:ascii="Arial Narrow" w:hAnsi="Arial Narrow"/>
      <w:caps w:val="0"/>
      <w:sz w:val="26"/>
    </w:rPr>
  </w:style>
  <w:style w:type="paragraph" w:styleId="Heading4">
    <w:name w:val="heading 4"/>
    <w:basedOn w:val="Heading1"/>
    <w:next w:val="BodyText1"/>
    <w:qFormat/>
    <w:rsid w:val="00D20349"/>
    <w:pPr>
      <w:outlineLvl w:val="3"/>
    </w:pPr>
    <w:rPr>
      <w:rFonts w:ascii="Helvetica-Narrow" w:hAnsi="Helvetica-Narrow"/>
      <w:i/>
      <w:caps w:val="0"/>
      <w:sz w:val="22"/>
    </w:rPr>
  </w:style>
  <w:style w:type="paragraph" w:styleId="Heading5">
    <w:name w:val="heading 5"/>
    <w:basedOn w:val="Heading4"/>
    <w:next w:val="BodyText1"/>
    <w:qFormat/>
    <w:rsid w:val="00D20349"/>
    <w:pPr>
      <w:outlineLvl w:val="4"/>
    </w:pPr>
    <w:rPr>
      <w:b w:val="0"/>
      <w:bCs/>
      <w:i w:val="0"/>
      <w:iCs/>
      <w:sz w:val="26"/>
      <w:szCs w:val="26"/>
    </w:rPr>
  </w:style>
  <w:style w:type="paragraph" w:styleId="Heading6">
    <w:name w:val="heading 6"/>
    <w:basedOn w:val="Normal"/>
    <w:next w:val="BodyText1"/>
    <w:qFormat/>
    <w:rsid w:val="00D20349"/>
    <w:pPr>
      <w:spacing w:before="240" w:after="60"/>
      <w:outlineLvl w:val="5"/>
    </w:pPr>
    <w:rPr>
      <w:b/>
      <w:bCs/>
      <w:szCs w:val="22"/>
    </w:rPr>
  </w:style>
  <w:style w:type="paragraph" w:styleId="Heading7">
    <w:name w:val="heading 7"/>
    <w:basedOn w:val="Normal"/>
    <w:next w:val="BodyText1"/>
    <w:qFormat/>
    <w:rsid w:val="00D20349"/>
    <w:pPr>
      <w:spacing w:before="240" w:after="60"/>
      <w:outlineLvl w:val="6"/>
    </w:pPr>
    <w:rPr>
      <w:sz w:val="24"/>
      <w:szCs w:val="24"/>
    </w:rPr>
  </w:style>
  <w:style w:type="paragraph" w:styleId="Heading8">
    <w:name w:val="heading 8"/>
    <w:basedOn w:val="Normal"/>
    <w:next w:val="BodyText1"/>
    <w:qFormat/>
    <w:rsid w:val="00D20349"/>
    <w:pPr>
      <w:spacing w:before="240" w:after="60"/>
      <w:outlineLvl w:val="7"/>
    </w:pPr>
    <w:rPr>
      <w:i/>
      <w:iCs/>
      <w:sz w:val="24"/>
      <w:szCs w:val="24"/>
    </w:rPr>
  </w:style>
  <w:style w:type="paragraph" w:styleId="Heading9">
    <w:name w:val="heading 9"/>
    <w:basedOn w:val="Normal"/>
    <w:next w:val="BodyText1"/>
    <w:qFormat/>
    <w:rsid w:val="00D2034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20349"/>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D20349"/>
    <w:pPr>
      <w:spacing w:before="240" w:after="240"/>
    </w:pPr>
  </w:style>
  <w:style w:type="paragraph" w:customStyle="1" w:styleId="Bodycentered">
    <w:name w:val="Body centered"/>
    <w:basedOn w:val="BodyText1"/>
    <w:next w:val="BodyText1"/>
    <w:rsid w:val="00D20349"/>
    <w:pPr>
      <w:jc w:val="center"/>
    </w:pPr>
  </w:style>
  <w:style w:type="character" w:styleId="PageNumber">
    <w:name w:val="page number"/>
    <w:rsid w:val="00D20349"/>
    <w:rPr>
      <w:sz w:val="24"/>
    </w:rPr>
  </w:style>
  <w:style w:type="paragraph" w:customStyle="1" w:styleId="Bullet-10">
    <w:name w:val="Bullet-1"/>
    <w:basedOn w:val="BodyText1"/>
    <w:next w:val="BodyText1"/>
    <w:rsid w:val="00D20349"/>
    <w:pPr>
      <w:numPr>
        <w:numId w:val="2"/>
      </w:numPr>
    </w:pPr>
  </w:style>
  <w:style w:type="paragraph" w:customStyle="1" w:styleId="ChapNum">
    <w:name w:val="ChapNum"/>
    <w:next w:val="BodyText1"/>
    <w:rsid w:val="00D20349"/>
    <w:pPr>
      <w:spacing w:after="240"/>
    </w:pPr>
    <w:rPr>
      <w:rFonts w:ascii="Arial Narrow" w:hAnsi="Arial Narrow"/>
      <w:caps/>
      <w:noProof/>
      <w:sz w:val="36"/>
    </w:rPr>
  </w:style>
  <w:style w:type="paragraph" w:customStyle="1" w:styleId="Bullet-a">
    <w:name w:val="Bullet-a"/>
    <w:basedOn w:val="BodyText1"/>
    <w:next w:val="BodyText1"/>
    <w:rsid w:val="00D20349"/>
    <w:pPr>
      <w:numPr>
        <w:numId w:val="3"/>
      </w:numPr>
    </w:pPr>
  </w:style>
  <w:style w:type="paragraph" w:customStyle="1" w:styleId="ChapTitle">
    <w:name w:val="ChapTitle"/>
    <w:next w:val="BodyText1"/>
    <w:rsid w:val="00D20349"/>
    <w:pPr>
      <w:spacing w:after="960"/>
    </w:pPr>
    <w:rPr>
      <w:rFonts w:ascii="Arial" w:hAnsi="Arial"/>
      <w:b/>
      <w:noProof/>
      <w:sz w:val="40"/>
    </w:rPr>
  </w:style>
  <w:style w:type="paragraph" w:styleId="Footer">
    <w:name w:val="footer"/>
    <w:basedOn w:val="Normal"/>
    <w:rsid w:val="00D20349"/>
    <w:pPr>
      <w:tabs>
        <w:tab w:val="right" w:pos="9216"/>
      </w:tabs>
    </w:pPr>
    <w:rPr>
      <w:rFonts w:ascii="Arial Narrow" w:hAnsi="Arial Narrow"/>
      <w:sz w:val="16"/>
    </w:rPr>
  </w:style>
  <w:style w:type="paragraph" w:styleId="Header">
    <w:name w:val="header"/>
    <w:basedOn w:val="Normal"/>
    <w:rsid w:val="00D20349"/>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D20349"/>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D20349"/>
    <w:pPr>
      <w:ind w:left="490" w:hanging="490"/>
    </w:pPr>
  </w:style>
  <w:style w:type="paragraph" w:customStyle="1" w:styleId="NL-10">
    <w:name w:val="NL-(1)"/>
    <w:basedOn w:val="BodyText1"/>
    <w:next w:val="BodyText1"/>
    <w:rsid w:val="00D20349"/>
    <w:pPr>
      <w:ind w:left="1469" w:hanging="490"/>
    </w:pPr>
  </w:style>
  <w:style w:type="paragraph" w:customStyle="1" w:styleId="NL-a">
    <w:name w:val="NL-a"/>
    <w:basedOn w:val="BodyText1"/>
    <w:next w:val="BodyText1"/>
    <w:rsid w:val="00D20349"/>
    <w:pPr>
      <w:ind w:left="980" w:hanging="490"/>
    </w:pPr>
  </w:style>
  <w:style w:type="paragraph" w:customStyle="1" w:styleId="Bullet-1">
    <w:name w:val="Bullet-(1)"/>
    <w:basedOn w:val="BodyText1"/>
    <w:next w:val="BodyText1"/>
    <w:rsid w:val="00D20349"/>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D20349"/>
    <w:pPr>
      <w:jc w:val="center"/>
    </w:pPr>
    <w:rPr>
      <w:rFonts w:ascii="Arial Narrow" w:hAnsi="Arial Narrow"/>
      <w:b/>
      <w:sz w:val="20"/>
    </w:rPr>
  </w:style>
  <w:style w:type="paragraph" w:customStyle="1" w:styleId="ChapSummaryHead">
    <w:name w:val="ChapSummaryHead"/>
    <w:basedOn w:val="Heading1"/>
    <w:next w:val="BodyText1"/>
    <w:rsid w:val="00D20349"/>
  </w:style>
  <w:style w:type="paragraph" w:customStyle="1" w:styleId="LearningObjctiveHead">
    <w:name w:val="LearningObjctiveHead"/>
    <w:basedOn w:val="Heading1"/>
    <w:next w:val="BodyText1"/>
    <w:rsid w:val="00D20349"/>
  </w:style>
  <w:style w:type="paragraph" w:customStyle="1" w:styleId="ChapOutlineHead">
    <w:name w:val="ChapOutlineHead"/>
    <w:basedOn w:val="Heading1"/>
    <w:next w:val="BodyText1"/>
    <w:rsid w:val="00D20349"/>
  </w:style>
  <w:style w:type="paragraph" w:customStyle="1" w:styleId="KeyTermsHead">
    <w:name w:val="KeyTermsHead"/>
    <w:basedOn w:val="Heading1"/>
    <w:next w:val="BodyText1"/>
    <w:rsid w:val="00D20349"/>
  </w:style>
  <w:style w:type="paragraph" w:customStyle="1" w:styleId="AllQuestionTypesHead">
    <w:name w:val="AllQuestionTypesHead"/>
    <w:basedOn w:val="Heading1"/>
    <w:next w:val="BodyText1"/>
    <w:rsid w:val="00D20349"/>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D20349"/>
    <w:pPr>
      <w:spacing w:before="120"/>
    </w:pPr>
  </w:style>
  <w:style w:type="paragraph" w:customStyle="1" w:styleId="SectionHeadA">
    <w:name w:val="SectionHeadA"/>
    <w:basedOn w:val="Heading1"/>
    <w:next w:val="BodyText1"/>
    <w:rsid w:val="00D20349"/>
  </w:style>
  <w:style w:type="paragraph" w:customStyle="1" w:styleId="SampleHeadA">
    <w:name w:val="SampleHeadA"/>
    <w:basedOn w:val="Heading1"/>
    <w:next w:val="BodyText1"/>
    <w:rsid w:val="00D20349"/>
  </w:style>
  <w:style w:type="paragraph" w:customStyle="1" w:styleId="SectionHeadB">
    <w:name w:val="SectionHeadB"/>
    <w:basedOn w:val="Heading2"/>
    <w:next w:val="BodyText1"/>
    <w:rsid w:val="00D20349"/>
  </w:style>
  <w:style w:type="paragraph" w:customStyle="1" w:styleId="AllQuestionTypesHeadSub1">
    <w:name w:val="AllQuestionTypesHeadSub1"/>
    <w:basedOn w:val="Heading2"/>
    <w:next w:val="BodyText1"/>
    <w:rsid w:val="00D20349"/>
  </w:style>
  <w:style w:type="paragraph" w:customStyle="1" w:styleId="SampleHeadB">
    <w:name w:val="SampleHeadB"/>
    <w:basedOn w:val="Heading2"/>
    <w:next w:val="BodyText1"/>
    <w:rsid w:val="00D20349"/>
  </w:style>
  <w:style w:type="paragraph" w:customStyle="1" w:styleId="SectionHeadC">
    <w:name w:val="SectionHeadC"/>
    <w:basedOn w:val="Heading3"/>
    <w:next w:val="BodyText1"/>
    <w:rsid w:val="00D20349"/>
  </w:style>
  <w:style w:type="paragraph" w:customStyle="1" w:styleId="AllQuestionTypesHeadSub2">
    <w:name w:val="AllQuestionTypesHeadSub2"/>
    <w:basedOn w:val="Heading3"/>
    <w:next w:val="BodyText1"/>
    <w:rsid w:val="00D20349"/>
  </w:style>
  <w:style w:type="paragraph" w:customStyle="1" w:styleId="SampleHeadC">
    <w:name w:val="SampleHeadC"/>
    <w:basedOn w:val="Heading3"/>
    <w:next w:val="BodyText1"/>
    <w:rsid w:val="00D20349"/>
  </w:style>
  <w:style w:type="paragraph" w:customStyle="1" w:styleId="Instructions">
    <w:name w:val="Instructions"/>
    <w:basedOn w:val="BodyText1"/>
    <w:next w:val="BodyText1"/>
    <w:rsid w:val="00D20349"/>
  </w:style>
  <w:style w:type="paragraph" w:customStyle="1" w:styleId="EssayQuestion">
    <w:name w:val="EssayQuestion"/>
    <w:basedOn w:val="NL-1"/>
  </w:style>
  <w:style w:type="paragraph" w:customStyle="1" w:styleId="MultipleChoiceAnswersRunin">
    <w:name w:val="MultipleChoiceAnswersRunin"/>
    <w:basedOn w:val="BodyText1"/>
    <w:next w:val="BodyText1"/>
    <w:rsid w:val="00D20349"/>
  </w:style>
  <w:style w:type="paragraph" w:customStyle="1" w:styleId="LearningObjectiveText">
    <w:name w:val="LearningObjectiveText"/>
    <w:basedOn w:val="BodyText1"/>
    <w:next w:val="BodyText1"/>
    <w:rsid w:val="00D20349"/>
  </w:style>
  <w:style w:type="paragraph" w:customStyle="1" w:styleId="ChapOutlineText">
    <w:name w:val="ChapOutlineText"/>
    <w:basedOn w:val="Indent-1"/>
  </w:style>
  <w:style w:type="paragraph" w:customStyle="1" w:styleId="EssayAnswer">
    <w:name w:val="EssayAnswer"/>
    <w:basedOn w:val="Indent-1"/>
    <w:next w:val="BodyText1"/>
    <w:rsid w:val="00D20349"/>
    <w:pPr>
      <w:tabs>
        <w:tab w:val="left" w:pos="979"/>
      </w:tabs>
    </w:pPr>
  </w:style>
  <w:style w:type="paragraph" w:customStyle="1" w:styleId="TrueFalseNumList">
    <w:name w:val="TrueFalseNumList"/>
    <w:basedOn w:val="NL-1"/>
    <w:next w:val="BodyText1"/>
    <w:rsid w:val="00D20349"/>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D20349"/>
  </w:style>
  <w:style w:type="paragraph" w:customStyle="1" w:styleId="MultipleChoiceNumList">
    <w:name w:val="MultipleChoiceNumList"/>
    <w:basedOn w:val="BodyText1"/>
    <w:next w:val="BodyText1"/>
    <w:rsid w:val="00D20349"/>
    <w:pPr>
      <w:keepNext/>
      <w:keepLines/>
      <w:spacing w:after="60"/>
      <w:ind w:left="490" w:hanging="490"/>
    </w:pPr>
  </w:style>
  <w:style w:type="paragraph" w:customStyle="1" w:styleId="KeyTermsNumList">
    <w:name w:val="KeyTermsNumList"/>
    <w:basedOn w:val="NL-1"/>
    <w:next w:val="BodyText1"/>
    <w:rsid w:val="00D20349"/>
  </w:style>
  <w:style w:type="paragraph" w:customStyle="1" w:styleId="Answer-1">
    <w:name w:val="Answer-1"/>
    <w:basedOn w:val="NL-1"/>
    <w:next w:val="BodyText1"/>
    <w:rsid w:val="00D20349"/>
    <w:pPr>
      <w:tabs>
        <w:tab w:val="left" w:pos="490"/>
        <w:tab w:val="left" w:pos="1080"/>
      </w:tabs>
    </w:pPr>
  </w:style>
  <w:style w:type="paragraph" w:customStyle="1" w:styleId="AnswerByReference">
    <w:name w:val="AnswerByReference"/>
    <w:basedOn w:val="BodyText1"/>
    <w:next w:val="BodyText1"/>
    <w:rsid w:val="00D20349"/>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D20349"/>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D20349"/>
    <w:pPr>
      <w:keepLines/>
      <w:spacing w:after="0"/>
      <w:ind w:left="980" w:hanging="490"/>
    </w:pPr>
  </w:style>
  <w:style w:type="paragraph" w:customStyle="1" w:styleId="Body0vert">
    <w:name w:val="Body 0vert"/>
    <w:basedOn w:val="BodyText1"/>
    <w:next w:val="BodyText1"/>
    <w:rsid w:val="00D20349"/>
    <w:pPr>
      <w:spacing w:after="0"/>
    </w:pPr>
  </w:style>
  <w:style w:type="paragraph" w:customStyle="1" w:styleId="Indent-a">
    <w:name w:val="Indent-a"/>
    <w:basedOn w:val="BodyText1"/>
    <w:next w:val="BodyText1"/>
    <w:rsid w:val="00D20349"/>
    <w:pPr>
      <w:ind w:left="979"/>
    </w:pPr>
  </w:style>
  <w:style w:type="paragraph" w:customStyle="1" w:styleId="Indent-10">
    <w:name w:val="Indent-(1)"/>
    <w:basedOn w:val="BodyText1"/>
    <w:next w:val="BodyText1"/>
    <w:rsid w:val="00D20349"/>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D20349"/>
  </w:style>
  <w:style w:type="paragraph" w:customStyle="1" w:styleId="Footnote">
    <w:name w:val="Footnote"/>
    <w:basedOn w:val="BodyText1"/>
    <w:next w:val="BodyText1"/>
    <w:rsid w:val="00D20349"/>
    <w:rPr>
      <w:rFonts w:ascii="Times" w:hAnsi="Times"/>
    </w:rPr>
  </w:style>
  <w:style w:type="paragraph" w:customStyle="1" w:styleId="Tableheading">
    <w:name w:val="Table heading"/>
    <w:basedOn w:val="BodyText1"/>
    <w:next w:val="BodyText1"/>
    <w:rsid w:val="00D20349"/>
    <w:rPr>
      <w:rFonts w:ascii="Times" w:hAnsi="Times"/>
      <w:b/>
    </w:rPr>
  </w:style>
  <w:style w:type="paragraph" w:customStyle="1" w:styleId="PartTitle">
    <w:name w:val="PartTitle"/>
    <w:basedOn w:val="BodyText1"/>
    <w:next w:val="BodyText1"/>
    <w:rsid w:val="00D20349"/>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D20349"/>
    <w:pPr>
      <w:ind w:left="490"/>
    </w:pPr>
  </w:style>
  <w:style w:type="paragraph" w:customStyle="1" w:styleId="AppendixTitle">
    <w:name w:val="AppendixTitle"/>
    <w:basedOn w:val="BodyText1"/>
    <w:next w:val="BodyText1"/>
    <w:rsid w:val="00D20349"/>
    <w:pPr>
      <w:spacing w:after="960"/>
    </w:pPr>
    <w:rPr>
      <w:rFonts w:ascii="Arial" w:hAnsi="Arial"/>
      <w:b/>
      <w:noProof/>
      <w:sz w:val="40"/>
    </w:rPr>
  </w:style>
  <w:style w:type="paragraph" w:styleId="BlockText">
    <w:name w:val="Block Text"/>
    <w:basedOn w:val="Normal"/>
    <w:rsid w:val="00D20349"/>
    <w:pPr>
      <w:spacing w:after="120"/>
      <w:ind w:left="1440" w:right="1440"/>
    </w:pPr>
  </w:style>
  <w:style w:type="paragraph" w:customStyle="1" w:styleId="Outline-I">
    <w:name w:val="Outline-I"/>
    <w:basedOn w:val="NL-1"/>
    <w:next w:val="BodyText1"/>
    <w:rsid w:val="00D20349"/>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D20349"/>
    <w:pPr>
      <w:ind w:left="980"/>
    </w:pPr>
  </w:style>
  <w:style w:type="paragraph" w:customStyle="1" w:styleId="Outline-1">
    <w:name w:val="Outline-1"/>
    <w:basedOn w:val="Outline-A"/>
    <w:next w:val="BodyText1"/>
    <w:rsid w:val="00D20349"/>
    <w:pPr>
      <w:ind w:left="1469"/>
    </w:pPr>
  </w:style>
  <w:style w:type="paragraph" w:customStyle="1" w:styleId="Outline-a0">
    <w:name w:val="Outline-a"/>
    <w:basedOn w:val="Outline-A"/>
    <w:next w:val="BodyText1"/>
    <w:rsid w:val="00D20349"/>
    <w:pPr>
      <w:ind w:left="1959"/>
    </w:pPr>
  </w:style>
  <w:style w:type="paragraph" w:customStyle="1" w:styleId="Indent-i">
    <w:name w:val="Indent-(i)"/>
    <w:basedOn w:val="BodyText1"/>
    <w:next w:val="BodyText1"/>
    <w:rsid w:val="00D20349"/>
    <w:pPr>
      <w:ind w:left="1958"/>
    </w:pPr>
  </w:style>
  <w:style w:type="paragraph" w:customStyle="1" w:styleId="Outline-10">
    <w:name w:val="Outline-(1)"/>
    <w:basedOn w:val="Outline-A"/>
    <w:next w:val="BodyText1"/>
    <w:rsid w:val="00D20349"/>
    <w:pPr>
      <w:ind w:left="2448"/>
    </w:pPr>
  </w:style>
  <w:style w:type="paragraph" w:customStyle="1" w:styleId="Indent-5">
    <w:name w:val="Indent-5"/>
    <w:basedOn w:val="BodyText1"/>
    <w:next w:val="BodyText1"/>
    <w:rsid w:val="00D20349"/>
    <w:pPr>
      <w:ind w:left="2448"/>
    </w:pPr>
  </w:style>
  <w:style w:type="paragraph" w:customStyle="1" w:styleId="Outline-i0">
    <w:name w:val="Outline-(i)"/>
    <w:basedOn w:val="Outline-A"/>
    <w:next w:val="BodyText1"/>
    <w:rsid w:val="00D20349"/>
    <w:pPr>
      <w:ind w:left="2938"/>
    </w:pPr>
  </w:style>
  <w:style w:type="paragraph" w:customStyle="1" w:styleId="Indent-6">
    <w:name w:val="Indent-6"/>
    <w:basedOn w:val="BodyText1"/>
    <w:next w:val="BodyText1"/>
    <w:rsid w:val="00D20349"/>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D20349"/>
    <w:pPr>
      <w:spacing w:after="0"/>
    </w:pPr>
  </w:style>
  <w:style w:type="paragraph" w:customStyle="1" w:styleId="SupplementHead">
    <w:name w:val="SupplementHead"/>
    <w:basedOn w:val="Heading1"/>
    <w:next w:val="BodyText1"/>
    <w:rsid w:val="00D20349"/>
  </w:style>
  <w:style w:type="paragraph" w:customStyle="1" w:styleId="Label">
    <w:name w:val="Label"/>
    <w:basedOn w:val="BodyText1"/>
    <w:next w:val="BodyText1"/>
    <w:rsid w:val="00D20349"/>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D20349"/>
    <w:pPr>
      <w:spacing w:after="120"/>
    </w:pPr>
  </w:style>
  <w:style w:type="paragraph" w:customStyle="1" w:styleId="GraphicTitle">
    <w:name w:val="Graphic Title"/>
    <w:basedOn w:val="Tabletitle"/>
    <w:next w:val="BodyText1"/>
    <w:rsid w:val="00D20349"/>
  </w:style>
  <w:style w:type="paragraph" w:customStyle="1" w:styleId="MatchQuestionNL">
    <w:name w:val="MatchQuestionNL"/>
    <w:basedOn w:val="NL-1"/>
    <w:next w:val="BodyText1"/>
    <w:rsid w:val="00D20349"/>
    <w:pPr>
      <w:tabs>
        <w:tab w:val="left" w:pos="490"/>
        <w:tab w:val="left" w:pos="1440"/>
      </w:tabs>
      <w:ind w:left="1080" w:hanging="1080"/>
    </w:pPr>
  </w:style>
  <w:style w:type="paragraph" w:styleId="TOC1">
    <w:name w:val="toc 1"/>
    <w:basedOn w:val="TOCBase"/>
    <w:next w:val="Normal"/>
    <w:autoRedefine/>
    <w:semiHidden/>
    <w:rsid w:val="00D20349"/>
    <w:pPr>
      <w:spacing w:before="120"/>
    </w:pPr>
    <w:rPr>
      <w:b/>
      <w:bCs/>
      <w:caps/>
      <w:szCs w:val="24"/>
    </w:rPr>
  </w:style>
  <w:style w:type="paragraph" w:customStyle="1" w:styleId="TOCBase">
    <w:name w:val="TOC Base"/>
    <w:basedOn w:val="BodyText1"/>
    <w:next w:val="BodyText1"/>
    <w:rsid w:val="00D20349"/>
    <w:pPr>
      <w:tabs>
        <w:tab w:val="right" w:leader="dot" w:pos="9173"/>
      </w:tabs>
    </w:pPr>
  </w:style>
  <w:style w:type="paragraph" w:customStyle="1" w:styleId="Ancillarytitle">
    <w:name w:val="Ancillary title"/>
    <w:basedOn w:val="BodyText1"/>
    <w:next w:val="BodyText1"/>
    <w:rsid w:val="00D20349"/>
    <w:pPr>
      <w:spacing w:before="240" w:after="480"/>
      <w:jc w:val="center"/>
    </w:pPr>
    <w:rPr>
      <w:rFonts w:ascii="Arial" w:hAnsi="Arial"/>
      <w:b/>
      <w:sz w:val="48"/>
    </w:rPr>
  </w:style>
  <w:style w:type="paragraph" w:customStyle="1" w:styleId="Volume">
    <w:name w:val="Volume"/>
    <w:basedOn w:val="Ancillarytitle"/>
    <w:next w:val="BodyText1"/>
    <w:rsid w:val="00D20349"/>
    <w:pPr>
      <w:spacing w:before="120" w:after="720"/>
    </w:pPr>
    <w:rPr>
      <w:rFonts w:ascii="Helvetica" w:hAnsi="Helvetica"/>
      <w:sz w:val="40"/>
    </w:rPr>
  </w:style>
  <w:style w:type="paragraph" w:customStyle="1" w:styleId="Maintitle">
    <w:name w:val="Main title"/>
    <w:basedOn w:val="BodyText1"/>
    <w:next w:val="BodyText1"/>
    <w:rsid w:val="00D20349"/>
    <w:pPr>
      <w:spacing w:before="240" w:after="240"/>
      <w:jc w:val="center"/>
    </w:pPr>
    <w:rPr>
      <w:sz w:val="72"/>
    </w:rPr>
  </w:style>
  <w:style w:type="paragraph" w:customStyle="1" w:styleId="Mainsubtitle">
    <w:name w:val="Main subtitle"/>
    <w:basedOn w:val="Maintitle"/>
    <w:next w:val="BodyText1"/>
    <w:rsid w:val="00D20349"/>
    <w:rPr>
      <w:sz w:val="48"/>
    </w:rPr>
  </w:style>
  <w:style w:type="paragraph" w:customStyle="1" w:styleId="Edition">
    <w:name w:val="Edition"/>
    <w:basedOn w:val="Maintitle"/>
    <w:next w:val="BodyText1"/>
    <w:rsid w:val="00D20349"/>
    <w:pPr>
      <w:spacing w:before="0" w:after="1080"/>
    </w:pPr>
    <w:rPr>
      <w:rFonts w:ascii="Times" w:hAnsi="Times"/>
      <w:caps/>
      <w:sz w:val="32"/>
    </w:rPr>
  </w:style>
  <w:style w:type="paragraph" w:customStyle="1" w:styleId="Mainauthors">
    <w:name w:val="Main authors"/>
    <w:basedOn w:val="Maintitle"/>
    <w:next w:val="BodyText1"/>
    <w:rsid w:val="00D20349"/>
    <w:pPr>
      <w:spacing w:before="0"/>
    </w:pPr>
    <w:rPr>
      <w:rFonts w:ascii="Times" w:hAnsi="Times"/>
      <w:sz w:val="32"/>
    </w:rPr>
  </w:style>
  <w:style w:type="paragraph" w:customStyle="1" w:styleId="Ancillaryauthor">
    <w:name w:val="Ancillary author"/>
    <w:basedOn w:val="Maintitle"/>
    <w:next w:val="BodyText1"/>
    <w:rsid w:val="00D20349"/>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D20349"/>
    <w:pPr>
      <w:shd w:val="clear" w:color="auto" w:fill="000080"/>
    </w:pPr>
    <w:rPr>
      <w:rFonts w:ascii="Tahoma" w:hAnsi="Tahoma" w:cs="Tahoma"/>
    </w:rPr>
  </w:style>
  <w:style w:type="character" w:styleId="HTMLAcronym">
    <w:name w:val="HTML Acronym"/>
    <w:basedOn w:val="DefaultParagraphFont"/>
    <w:rsid w:val="00D20349"/>
  </w:style>
  <w:style w:type="paragraph" w:customStyle="1" w:styleId="Masthead">
    <w:name w:val="Masthead"/>
    <w:basedOn w:val="BodyText1"/>
    <w:next w:val="BodyText1"/>
    <w:rsid w:val="00D20349"/>
    <w:pPr>
      <w:spacing w:after="0"/>
    </w:pPr>
    <w:rPr>
      <w:rFonts w:ascii="Times" w:hAnsi="Times"/>
    </w:rPr>
  </w:style>
  <w:style w:type="paragraph" w:customStyle="1" w:styleId="Copyright">
    <w:name w:val="Copyright"/>
    <w:basedOn w:val="BodyText1"/>
    <w:next w:val="BodyText1"/>
    <w:rsid w:val="00D20349"/>
    <w:pPr>
      <w:spacing w:before="5200" w:after="240"/>
    </w:pPr>
    <w:rPr>
      <w:rFonts w:ascii="Times" w:hAnsi="Times"/>
    </w:rPr>
  </w:style>
  <w:style w:type="paragraph" w:customStyle="1" w:styleId="Copyrightsale">
    <w:name w:val="Copyright sale"/>
    <w:basedOn w:val="BodyText1"/>
    <w:next w:val="BodyText1"/>
    <w:rsid w:val="00D20349"/>
    <w:pPr>
      <w:spacing w:before="120" w:after="960"/>
    </w:pPr>
    <w:rPr>
      <w:rFonts w:ascii="Times" w:hAnsi="Times"/>
    </w:rPr>
  </w:style>
  <w:style w:type="paragraph" w:customStyle="1" w:styleId="Copyrightnonsale">
    <w:name w:val="Copyright nonsale"/>
    <w:basedOn w:val="BodyText1"/>
    <w:next w:val="BodyText1"/>
    <w:rsid w:val="00D20349"/>
    <w:pPr>
      <w:spacing w:before="120" w:after="960"/>
    </w:pPr>
    <w:rPr>
      <w:rFonts w:ascii="Times" w:hAnsi="Times"/>
    </w:rPr>
  </w:style>
  <w:style w:type="paragraph" w:customStyle="1" w:styleId="Madeintheusa">
    <w:name w:val="Madeintheusa"/>
    <w:basedOn w:val="BodyText1"/>
    <w:next w:val="BodyText1"/>
    <w:rsid w:val="00D20349"/>
    <w:pPr>
      <w:spacing w:before="240" w:after="240"/>
    </w:pPr>
    <w:rPr>
      <w:rFonts w:ascii="Times" w:hAnsi="Times"/>
    </w:rPr>
  </w:style>
  <w:style w:type="paragraph" w:customStyle="1" w:styleId="ISBN">
    <w:name w:val="ISBN"/>
    <w:basedOn w:val="BodyText1"/>
    <w:next w:val="BodyText1"/>
    <w:rsid w:val="00D20349"/>
    <w:pPr>
      <w:spacing w:before="240" w:after="240"/>
    </w:pPr>
    <w:rPr>
      <w:rFonts w:ascii="Times" w:hAnsi="Times"/>
    </w:rPr>
  </w:style>
  <w:style w:type="paragraph" w:customStyle="1" w:styleId="Printercode">
    <w:name w:val="Printer code"/>
    <w:basedOn w:val="BodyText1"/>
    <w:next w:val="BodyText1"/>
    <w:rsid w:val="00D20349"/>
    <w:pPr>
      <w:spacing w:before="240" w:after="0"/>
    </w:pPr>
    <w:rPr>
      <w:rFonts w:ascii="Times" w:hAnsi="Times"/>
      <w:sz w:val="18"/>
    </w:rPr>
  </w:style>
  <w:style w:type="paragraph" w:styleId="TOC2">
    <w:name w:val="toc 2"/>
    <w:basedOn w:val="TOCBase"/>
    <w:next w:val="Normal"/>
    <w:autoRedefine/>
    <w:semiHidden/>
    <w:rsid w:val="00D20349"/>
    <w:pPr>
      <w:ind w:left="200"/>
    </w:pPr>
    <w:rPr>
      <w:smallCaps/>
      <w:szCs w:val="24"/>
    </w:rPr>
  </w:style>
  <w:style w:type="paragraph" w:styleId="TOC3">
    <w:name w:val="toc 3"/>
    <w:basedOn w:val="TOCBase"/>
    <w:next w:val="Normal"/>
    <w:autoRedefine/>
    <w:semiHidden/>
    <w:rsid w:val="00D20349"/>
    <w:pPr>
      <w:ind w:left="400"/>
    </w:pPr>
    <w:rPr>
      <w:i/>
      <w:iCs/>
      <w:szCs w:val="24"/>
    </w:rPr>
  </w:style>
  <w:style w:type="paragraph" w:styleId="TOC4">
    <w:name w:val="toc 4"/>
    <w:basedOn w:val="TOCBase"/>
    <w:next w:val="Normal"/>
    <w:autoRedefine/>
    <w:semiHidden/>
    <w:rsid w:val="00D20349"/>
    <w:pPr>
      <w:ind w:left="600"/>
    </w:pPr>
    <w:rPr>
      <w:szCs w:val="21"/>
    </w:rPr>
  </w:style>
  <w:style w:type="paragraph" w:styleId="TOC5">
    <w:name w:val="toc 5"/>
    <w:basedOn w:val="TOCBase"/>
    <w:next w:val="Normal"/>
    <w:autoRedefine/>
    <w:semiHidden/>
    <w:rsid w:val="00D20349"/>
    <w:pPr>
      <w:ind w:left="800"/>
    </w:pPr>
    <w:rPr>
      <w:szCs w:val="21"/>
    </w:rPr>
  </w:style>
  <w:style w:type="paragraph" w:styleId="TOC6">
    <w:name w:val="toc 6"/>
    <w:basedOn w:val="TOCBase"/>
    <w:next w:val="Normal"/>
    <w:autoRedefine/>
    <w:semiHidden/>
    <w:rsid w:val="00D20349"/>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D20349"/>
    <w:pPr>
      <w:tabs>
        <w:tab w:val="left" w:pos="1051"/>
        <w:tab w:val="left" w:pos="2016"/>
      </w:tabs>
    </w:pPr>
  </w:style>
  <w:style w:type="paragraph" w:customStyle="1" w:styleId="BOYMCTopic">
    <w:name w:val="BOY_MCTopic"/>
    <w:basedOn w:val="Normal"/>
    <w:next w:val="BodyText1"/>
    <w:rsid w:val="00D20349"/>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D20349"/>
    <w:pPr>
      <w:pageBreakBefore/>
      <w:spacing w:after="0" w:line="120" w:lineRule="exact"/>
    </w:pPr>
    <w:rPr>
      <w:rFonts w:ascii="Times" w:hAnsi="Times"/>
      <w:sz w:val="12"/>
    </w:rPr>
  </w:style>
  <w:style w:type="paragraph" w:customStyle="1" w:styleId="NL-1table">
    <w:name w:val="NL-1 table"/>
    <w:basedOn w:val="Normal"/>
    <w:next w:val="BodyText1"/>
    <w:rsid w:val="00D20349"/>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D20349"/>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D20349"/>
    <w:pPr>
      <w:jc w:val="center"/>
    </w:pPr>
  </w:style>
  <w:style w:type="paragraph" w:customStyle="1" w:styleId="Tableheading10">
    <w:name w:val="Table heading 10"/>
    <w:basedOn w:val="Tableheading"/>
    <w:next w:val="BodyText1"/>
    <w:rsid w:val="00D20349"/>
    <w:rPr>
      <w:sz w:val="20"/>
    </w:rPr>
  </w:style>
  <w:style w:type="paragraph" w:customStyle="1" w:styleId="Tableheadingcentered10">
    <w:name w:val="Table heading centered 10"/>
    <w:basedOn w:val="Tableheading"/>
    <w:next w:val="BodyText1"/>
    <w:rsid w:val="00D20349"/>
    <w:pPr>
      <w:jc w:val="center"/>
    </w:pPr>
    <w:rPr>
      <w:sz w:val="20"/>
    </w:rPr>
  </w:style>
  <w:style w:type="paragraph" w:customStyle="1" w:styleId="Tablecellbody10">
    <w:name w:val="Table cell body 10"/>
    <w:basedOn w:val="Tablecellbody"/>
    <w:next w:val="BodyText1"/>
    <w:rsid w:val="00D20349"/>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D20349"/>
    <w:pPr>
      <w:ind w:left="1320"/>
    </w:pPr>
  </w:style>
  <w:style w:type="paragraph" w:styleId="TOC8">
    <w:name w:val="toc 8"/>
    <w:basedOn w:val="TOCBase"/>
    <w:next w:val="Normal"/>
    <w:autoRedefine/>
    <w:semiHidden/>
    <w:rsid w:val="00D20349"/>
    <w:pPr>
      <w:ind w:left="1540"/>
    </w:pPr>
  </w:style>
  <w:style w:type="paragraph" w:styleId="TOC9">
    <w:name w:val="toc 9"/>
    <w:basedOn w:val="TOCBase"/>
    <w:next w:val="Normal"/>
    <w:autoRedefine/>
    <w:semiHidden/>
    <w:rsid w:val="00D20349"/>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D20349"/>
    <w:pPr>
      <w:spacing w:before="240"/>
      <w:outlineLvl w:val="0"/>
    </w:pPr>
    <w:rPr>
      <w:rFonts w:ascii="Arial Narrow" w:hAnsi="Arial Narrow"/>
      <w:b/>
      <w:caps/>
      <w:sz w:val="32"/>
    </w:rPr>
  </w:style>
  <w:style w:type="paragraph" w:customStyle="1" w:styleId="CaseTitle">
    <w:name w:val="CaseTitle"/>
    <w:basedOn w:val="CaseHead"/>
    <w:next w:val="BodyText1"/>
    <w:rsid w:val="00D20349"/>
    <w:pPr>
      <w:spacing w:before="120"/>
      <w:outlineLvl w:val="1"/>
    </w:pPr>
    <w:rPr>
      <w:rFonts w:ascii="Times New Roman" w:hAnsi="Times New Roman"/>
      <w:b w:val="0"/>
      <w:i/>
    </w:rPr>
  </w:style>
  <w:style w:type="paragraph" w:customStyle="1" w:styleId="TransText">
    <w:name w:val="TransText"/>
    <w:basedOn w:val="BodyText1"/>
    <w:next w:val="BodyText1"/>
    <w:rsid w:val="00D20349"/>
    <w:rPr>
      <w:b/>
      <w:sz w:val="56"/>
    </w:rPr>
  </w:style>
  <w:style w:type="paragraph" w:customStyle="1" w:styleId="TransBullet">
    <w:name w:val="TransBullet"/>
    <w:basedOn w:val="TransText"/>
    <w:next w:val="BodyText1"/>
    <w:rsid w:val="00D20349"/>
    <w:pPr>
      <w:numPr>
        <w:numId w:val="4"/>
      </w:numPr>
      <w:tabs>
        <w:tab w:val="left" w:pos="2160"/>
      </w:tabs>
    </w:pPr>
  </w:style>
  <w:style w:type="paragraph" w:customStyle="1" w:styleId="TransHead">
    <w:name w:val="TransHead"/>
    <w:basedOn w:val="BodyText1"/>
    <w:next w:val="BodyText1"/>
    <w:rsid w:val="00D20349"/>
    <w:pPr>
      <w:spacing w:before="240" w:after="600"/>
      <w:jc w:val="center"/>
      <w:outlineLvl w:val="0"/>
    </w:pPr>
    <w:rPr>
      <w:b/>
      <w:caps/>
      <w:sz w:val="56"/>
    </w:rPr>
  </w:style>
  <w:style w:type="paragraph" w:customStyle="1" w:styleId="TransTextSmall">
    <w:name w:val="TransTextSmall"/>
    <w:basedOn w:val="TransText"/>
    <w:next w:val="BodyText1"/>
    <w:rsid w:val="00D20349"/>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D20349"/>
    <w:pPr>
      <w:spacing w:before="240"/>
    </w:pPr>
  </w:style>
  <w:style w:type="paragraph" w:customStyle="1" w:styleId="Body3vertbelow">
    <w:name w:val="Body 3vert below"/>
    <w:basedOn w:val="BodyText1"/>
    <w:next w:val="BodyText1"/>
    <w:rsid w:val="00D20349"/>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D20349"/>
  </w:style>
  <w:style w:type="paragraph" w:customStyle="1" w:styleId="KeyTerm">
    <w:name w:val="KeyTerm"/>
    <w:basedOn w:val="BodyText1"/>
    <w:next w:val="BodyText1"/>
    <w:rsid w:val="00D20349"/>
    <w:rPr>
      <w:b/>
    </w:rPr>
  </w:style>
  <w:style w:type="paragraph" w:customStyle="1" w:styleId="MultipartQLead">
    <w:name w:val="MultipartQ_Lead"/>
    <w:basedOn w:val="Normal"/>
    <w:next w:val="BodyText1"/>
    <w:rsid w:val="00D20349"/>
    <w:pPr>
      <w:keepNext/>
      <w:keepLines/>
      <w:spacing w:after="120"/>
      <w:ind w:left="490" w:hanging="490"/>
    </w:pPr>
    <w:rPr>
      <w:spacing w:val="0"/>
    </w:rPr>
  </w:style>
  <w:style w:type="paragraph" w:customStyle="1" w:styleId="MultipartQQuestion">
    <w:name w:val="MultipartQ_Question"/>
    <w:basedOn w:val="Normal"/>
    <w:next w:val="BodyText1"/>
    <w:rsid w:val="00D20349"/>
    <w:pPr>
      <w:spacing w:after="120"/>
      <w:ind w:left="980" w:hanging="490"/>
    </w:pPr>
    <w:rPr>
      <w:spacing w:val="0"/>
    </w:rPr>
  </w:style>
  <w:style w:type="paragraph" w:customStyle="1" w:styleId="AllAnswerTypesHeadSub1">
    <w:name w:val="AllAnswerTypesHeadSub1"/>
    <w:basedOn w:val="Heading2"/>
    <w:next w:val="BodyText1"/>
    <w:rsid w:val="00D20349"/>
  </w:style>
  <w:style w:type="paragraph" w:customStyle="1" w:styleId="AllAnswerTypesHeadSub2">
    <w:name w:val="AllAnswerTypesHeadSub2"/>
    <w:basedOn w:val="Heading3"/>
    <w:next w:val="BodyText1"/>
    <w:rsid w:val="00D20349"/>
  </w:style>
  <w:style w:type="paragraph" w:customStyle="1" w:styleId="SidebarBull">
    <w:name w:val="SidebarBull"/>
    <w:basedOn w:val="BodyText1"/>
    <w:next w:val="BodyText1"/>
    <w:rsid w:val="00D20349"/>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D20349"/>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D20349"/>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D20349"/>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D20349"/>
    <w:pPr>
      <w:spacing w:before="120"/>
    </w:pPr>
    <w:rPr>
      <w:b/>
      <w:bCs/>
    </w:rPr>
  </w:style>
  <w:style w:type="paragraph" w:styleId="Index3">
    <w:name w:val="index 3"/>
    <w:basedOn w:val="Normal"/>
    <w:next w:val="Normal"/>
    <w:autoRedefine/>
    <w:semiHidden/>
    <w:rsid w:val="00D20349"/>
    <w:pPr>
      <w:ind w:left="660" w:hanging="220"/>
    </w:pPr>
  </w:style>
  <w:style w:type="paragraph" w:customStyle="1" w:styleId="MultipartQFirstAnswer">
    <w:name w:val="MultipartQ_FirstAnswer"/>
    <w:basedOn w:val="BodyText1"/>
    <w:next w:val="BodyText1"/>
    <w:rsid w:val="00D20349"/>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D20349"/>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D20349"/>
    <w:pPr>
      <w:spacing w:after="120"/>
      <w:ind w:left="980" w:hanging="490"/>
    </w:pPr>
    <w:rPr>
      <w:spacing w:val="0"/>
    </w:rPr>
  </w:style>
  <w:style w:type="paragraph" w:customStyle="1" w:styleId="MultipartQNextAnswerByRef">
    <w:name w:val="MultipartQ_NextAnswer_ByRef"/>
    <w:basedOn w:val="Normal"/>
    <w:next w:val="BodyText1"/>
    <w:rsid w:val="00D20349"/>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D20349"/>
    <w:pPr>
      <w:tabs>
        <w:tab w:val="left" w:pos="979"/>
      </w:tabs>
      <w:ind w:left="979" w:hanging="979"/>
    </w:pPr>
  </w:style>
  <w:style w:type="paragraph" w:customStyle="1" w:styleId="AnswerDistractor">
    <w:name w:val="AnswerDistractor"/>
    <w:basedOn w:val="Indent-1"/>
    <w:next w:val="BodyText1"/>
    <w:rsid w:val="00D20349"/>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D20349"/>
  </w:style>
  <w:style w:type="paragraph" w:customStyle="1" w:styleId="SidebarCaseHead">
    <w:name w:val="SidebarCaseHead"/>
    <w:basedOn w:val="SidebarHead"/>
    <w:next w:val="BodyText1"/>
    <w:rsid w:val="00D20349"/>
    <w:rPr>
      <w:rFonts w:ascii="Arial" w:hAnsi="Arial"/>
      <w:b w:val="0"/>
      <w:sz w:val="28"/>
    </w:rPr>
  </w:style>
  <w:style w:type="paragraph" w:customStyle="1" w:styleId="StageDirections">
    <w:name w:val="StageDirections"/>
    <w:basedOn w:val="BodyText1"/>
    <w:next w:val="BodyText1"/>
    <w:rsid w:val="00D20349"/>
    <w:pPr>
      <w:spacing w:before="120"/>
      <w:jc w:val="center"/>
    </w:pPr>
    <w:rPr>
      <w:b/>
      <w:i/>
    </w:rPr>
  </w:style>
  <w:style w:type="paragraph" w:customStyle="1" w:styleId="Tablecellbodycentered10">
    <w:name w:val="Table cell body centered 10"/>
    <w:basedOn w:val="Tablecellbody10"/>
    <w:next w:val="BodyText1"/>
    <w:rsid w:val="00D20349"/>
    <w:pPr>
      <w:jc w:val="center"/>
    </w:pPr>
  </w:style>
  <w:style w:type="paragraph" w:customStyle="1" w:styleId="SidebarIndent-1">
    <w:name w:val="SidebarIndent-1"/>
    <w:basedOn w:val="SidebarText"/>
    <w:next w:val="BodyText1"/>
    <w:rsid w:val="00D20349"/>
    <w:pPr>
      <w:ind w:left="490" w:hanging="490"/>
    </w:pPr>
  </w:style>
  <w:style w:type="paragraph" w:customStyle="1" w:styleId="Affiliation">
    <w:name w:val="Affiliation"/>
    <w:basedOn w:val="Maintitle"/>
    <w:next w:val="BodyText1"/>
    <w:rsid w:val="00D20349"/>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D20349"/>
    <w:pPr>
      <w:jc w:val="right"/>
    </w:pPr>
  </w:style>
  <w:style w:type="paragraph" w:customStyle="1" w:styleId="Extract">
    <w:name w:val="Extract"/>
    <w:basedOn w:val="Indent-1"/>
    <w:next w:val="BodyText1"/>
    <w:rsid w:val="00D20349"/>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D20349"/>
    <w:rPr>
      <w:sz w:val="24"/>
      <w:szCs w:val="24"/>
    </w:rPr>
  </w:style>
  <w:style w:type="character" w:styleId="EndnoteReference">
    <w:name w:val="endnote reference"/>
    <w:semiHidden/>
    <w:rsid w:val="00D20349"/>
    <w:rPr>
      <w:vertAlign w:val="superscript"/>
    </w:rPr>
  </w:style>
  <w:style w:type="paragraph" w:customStyle="1" w:styleId="Heading2Core">
    <w:name w:val="Heading 2 Core"/>
    <w:basedOn w:val="Heading2"/>
    <w:next w:val="BodyText1"/>
    <w:rsid w:val="00D20349"/>
    <w:rPr>
      <w:b w:val="0"/>
      <w:i/>
    </w:rPr>
  </w:style>
  <w:style w:type="paragraph" w:customStyle="1" w:styleId="Source">
    <w:name w:val="Source"/>
    <w:basedOn w:val="BodyText1"/>
    <w:next w:val="BodyText1"/>
    <w:rsid w:val="00D20349"/>
    <w:rPr>
      <w:i/>
    </w:rPr>
  </w:style>
  <w:style w:type="paragraph" w:customStyle="1" w:styleId="BoxStart">
    <w:name w:val="Box Start"/>
    <w:basedOn w:val="Heading1"/>
    <w:next w:val="BodyText1"/>
    <w:rsid w:val="00D20349"/>
    <w:pPr>
      <w:pBdr>
        <w:top w:val="single" w:sz="24" w:space="1" w:color="C0C0C0"/>
      </w:pBdr>
      <w:spacing w:after="0"/>
    </w:pPr>
    <w:rPr>
      <w:caps w:val="0"/>
    </w:rPr>
  </w:style>
  <w:style w:type="paragraph" w:customStyle="1" w:styleId="BoxEnd">
    <w:name w:val="Box End"/>
    <w:basedOn w:val="BoxStart"/>
    <w:next w:val="BodyText1"/>
    <w:rsid w:val="00D20349"/>
    <w:pPr>
      <w:pBdr>
        <w:top w:val="none" w:sz="0" w:space="0" w:color="auto"/>
        <w:bottom w:val="single" w:sz="24" w:space="1" w:color="C0C0C0"/>
      </w:pBdr>
      <w:spacing w:before="40" w:after="200"/>
    </w:pPr>
  </w:style>
  <w:style w:type="paragraph" w:styleId="EndnoteText">
    <w:name w:val="endnote text"/>
    <w:basedOn w:val="Normal"/>
    <w:semiHidden/>
    <w:rsid w:val="00D20349"/>
    <w:rPr>
      <w:spacing w:val="0"/>
      <w:sz w:val="20"/>
    </w:rPr>
  </w:style>
  <w:style w:type="paragraph" w:customStyle="1" w:styleId="ChapterOpeningStart">
    <w:name w:val="Chapter Opening Start"/>
    <w:basedOn w:val="BodyText1"/>
    <w:next w:val="BodyText1"/>
    <w:rsid w:val="00D20349"/>
    <w:pPr>
      <w:shd w:val="clear" w:color="auto" w:fill="C0C0C0"/>
    </w:pPr>
  </w:style>
  <w:style w:type="paragraph" w:customStyle="1" w:styleId="ChapterOpeningEnd">
    <w:name w:val="Chapter Opening End"/>
    <w:basedOn w:val="ChapterOpeningStart"/>
    <w:next w:val="BodyText1"/>
    <w:rsid w:val="00D20349"/>
    <w:pPr>
      <w:spacing w:before="40" w:after="200"/>
    </w:pPr>
  </w:style>
  <w:style w:type="paragraph" w:customStyle="1" w:styleId="ChapterClosingStart">
    <w:name w:val="Chapter Closing Start"/>
    <w:basedOn w:val="ChapterOpeningStart"/>
    <w:next w:val="BodyText1"/>
    <w:rsid w:val="00D20349"/>
  </w:style>
  <w:style w:type="paragraph" w:customStyle="1" w:styleId="ChapterClosingEnd">
    <w:name w:val="Chapter Closing End"/>
    <w:basedOn w:val="ChapterClosingStart"/>
    <w:next w:val="BodyText1"/>
    <w:rsid w:val="00D20349"/>
    <w:pPr>
      <w:spacing w:before="40" w:after="200"/>
    </w:pPr>
  </w:style>
  <w:style w:type="paragraph" w:customStyle="1" w:styleId="TextBoxType">
    <w:name w:val="TextBoxType"/>
    <w:basedOn w:val="BodyText1"/>
    <w:next w:val="BodyText1"/>
    <w:rsid w:val="00D20349"/>
    <w:pPr>
      <w:shd w:val="clear" w:color="auto" w:fill="CCCCCC"/>
    </w:pPr>
    <w:rPr>
      <w:sz w:val="28"/>
    </w:rPr>
  </w:style>
  <w:style w:type="paragraph" w:customStyle="1" w:styleId="KeyTermDefinition">
    <w:name w:val="KeyTermDefinition"/>
    <w:basedOn w:val="BodyText1"/>
    <w:next w:val="BodyText1"/>
    <w:rsid w:val="00D20349"/>
  </w:style>
  <w:style w:type="paragraph" w:customStyle="1" w:styleId="GraphicCaption">
    <w:name w:val="Graphic Caption"/>
    <w:basedOn w:val="GraphicTitle"/>
    <w:next w:val="BodyText1"/>
    <w:rsid w:val="00D20349"/>
    <w:rPr>
      <w:b w:val="0"/>
    </w:rPr>
  </w:style>
  <w:style w:type="paragraph" w:customStyle="1" w:styleId="TitleHM">
    <w:name w:val="TitleHM"/>
    <w:basedOn w:val="Heading1"/>
    <w:next w:val="BodyText1"/>
    <w:rsid w:val="00D20349"/>
  </w:style>
  <w:style w:type="paragraph" w:customStyle="1" w:styleId="SubtitleHM">
    <w:name w:val="SubtitleHM"/>
    <w:basedOn w:val="Heading2Core"/>
    <w:next w:val="BodyText1"/>
    <w:rsid w:val="00D20349"/>
  </w:style>
  <w:style w:type="paragraph" w:customStyle="1" w:styleId="GraphicSource">
    <w:name w:val="Graphic Source"/>
    <w:basedOn w:val="GraphicTitle"/>
    <w:next w:val="BodyText1"/>
    <w:rsid w:val="00D20349"/>
    <w:rPr>
      <w:b w:val="0"/>
    </w:rPr>
  </w:style>
  <w:style w:type="paragraph" w:customStyle="1" w:styleId="GraphicNumber">
    <w:name w:val="Graphic Number"/>
    <w:basedOn w:val="GraphicTitle"/>
    <w:next w:val="BodyText1"/>
    <w:rsid w:val="00D20349"/>
    <w:rPr>
      <w:b w:val="0"/>
    </w:rPr>
  </w:style>
  <w:style w:type="paragraph" w:customStyle="1" w:styleId="SampleCitation">
    <w:name w:val="Sample Citation"/>
    <w:basedOn w:val="Normal"/>
    <w:next w:val="BodyText1"/>
    <w:autoRedefine/>
    <w:rsid w:val="00D20349"/>
    <w:pPr>
      <w:spacing w:before="120" w:after="120"/>
      <w:ind w:left="576" w:hanging="576"/>
    </w:pPr>
    <w:rPr>
      <w:rFonts w:ascii="Century" w:hAnsi="Century"/>
      <w:spacing w:val="0"/>
    </w:rPr>
  </w:style>
  <w:style w:type="paragraph" w:customStyle="1" w:styleId="Bullet-3">
    <w:name w:val="Bullet-(3)"/>
    <w:basedOn w:val="Bullet-1"/>
    <w:next w:val="BodyText1"/>
    <w:rsid w:val="00D20349"/>
    <w:pPr>
      <w:tabs>
        <w:tab w:val="clear" w:pos="1469"/>
        <w:tab w:val="left" w:pos="1958"/>
      </w:tabs>
      <w:ind w:left="1959"/>
    </w:pPr>
  </w:style>
  <w:style w:type="paragraph" w:customStyle="1" w:styleId="Bullet-5">
    <w:name w:val="Bullet-(5)"/>
    <w:basedOn w:val="Bullet-1"/>
    <w:next w:val="BodyText1"/>
    <w:rsid w:val="00D20349"/>
    <w:pPr>
      <w:tabs>
        <w:tab w:val="clear" w:pos="1469"/>
        <w:tab w:val="left" w:pos="2938"/>
      </w:tabs>
      <w:ind w:left="2938"/>
    </w:pPr>
  </w:style>
  <w:style w:type="paragraph" w:customStyle="1" w:styleId="Bullet-6">
    <w:name w:val="Bullet-(6)"/>
    <w:basedOn w:val="Bullet-1"/>
    <w:next w:val="BodyText1"/>
    <w:rsid w:val="00D20349"/>
    <w:pPr>
      <w:tabs>
        <w:tab w:val="clear" w:pos="1469"/>
        <w:tab w:val="left" w:pos="3427"/>
      </w:tabs>
      <w:ind w:left="3428"/>
    </w:pPr>
  </w:style>
  <w:style w:type="paragraph" w:customStyle="1" w:styleId="Bullet-4">
    <w:name w:val="Bullet-(4)"/>
    <w:basedOn w:val="Bullet-1"/>
    <w:next w:val="BodyText1"/>
    <w:rsid w:val="00D20349"/>
    <w:pPr>
      <w:tabs>
        <w:tab w:val="clear" w:pos="1469"/>
        <w:tab w:val="left" w:pos="2448"/>
      </w:tabs>
      <w:ind w:left="2448"/>
    </w:pPr>
  </w:style>
  <w:style w:type="paragraph" w:customStyle="1" w:styleId="Workbook-FillinNumList">
    <w:name w:val="Workbook-FillinNumList"/>
    <w:basedOn w:val="Normal"/>
    <w:next w:val="BodyText1"/>
    <w:autoRedefine/>
    <w:rsid w:val="00D20349"/>
    <w:pPr>
      <w:spacing w:after="120" w:line="480" w:lineRule="auto"/>
      <w:ind w:left="495" w:hanging="495"/>
    </w:pPr>
    <w:rPr>
      <w:noProof/>
      <w:spacing w:val="0"/>
    </w:rPr>
  </w:style>
  <w:style w:type="paragraph" w:customStyle="1" w:styleId="WorkbookHeader">
    <w:name w:val="WorkbookHeader"/>
    <w:basedOn w:val="BodyText"/>
    <w:next w:val="BodyText1"/>
    <w:rsid w:val="00D20349"/>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D20349"/>
    <w:pPr>
      <w:spacing w:after="120" w:line="480" w:lineRule="auto"/>
      <w:ind w:left="540"/>
    </w:pPr>
    <w:rPr>
      <w:spacing w:val="0"/>
    </w:rPr>
  </w:style>
  <w:style w:type="paragraph" w:customStyle="1" w:styleId="Workbook-Indent-a">
    <w:name w:val="Workbook-Indent-a"/>
    <w:basedOn w:val="Normal"/>
    <w:next w:val="BodyText1"/>
    <w:autoRedefine/>
    <w:rsid w:val="00D20349"/>
    <w:pPr>
      <w:spacing w:after="120" w:line="480" w:lineRule="auto"/>
      <w:ind w:left="990"/>
    </w:pPr>
    <w:rPr>
      <w:spacing w:val="0"/>
    </w:rPr>
  </w:style>
  <w:style w:type="paragraph" w:customStyle="1" w:styleId="HintsBelow">
    <w:name w:val="HintsBelow"/>
    <w:basedOn w:val="BodyText1"/>
    <w:next w:val="BodyText1"/>
    <w:rsid w:val="00D20349"/>
    <w:pPr>
      <w:spacing w:before="40" w:after="60" w:line="480" w:lineRule="auto"/>
    </w:pPr>
    <w:rPr>
      <w:i/>
      <w:sz w:val="18"/>
    </w:rPr>
  </w:style>
  <w:style w:type="paragraph" w:customStyle="1" w:styleId="NLNum">
    <w:name w:val="NL_Num"/>
    <w:basedOn w:val="NL-1"/>
    <w:next w:val="BodyText1"/>
    <w:rsid w:val="00D20349"/>
  </w:style>
  <w:style w:type="paragraph" w:customStyle="1" w:styleId="NL11">
    <w:name w:val="NL_1.1"/>
    <w:basedOn w:val="NL-1"/>
    <w:next w:val="BodyText1"/>
    <w:rsid w:val="00D20349"/>
  </w:style>
  <w:style w:type="paragraph" w:customStyle="1" w:styleId="NLEven">
    <w:name w:val="NL_Even"/>
    <w:basedOn w:val="NL-1"/>
    <w:next w:val="BodyText1"/>
    <w:rsid w:val="00D20349"/>
  </w:style>
  <w:style w:type="paragraph" w:customStyle="1" w:styleId="NLOdd">
    <w:name w:val="NL_Odd"/>
    <w:basedOn w:val="NL-1"/>
    <w:next w:val="BodyText1"/>
    <w:rsid w:val="00D20349"/>
  </w:style>
  <w:style w:type="paragraph" w:customStyle="1" w:styleId="MC-Answer-1">
    <w:name w:val="MC-Answer-1"/>
    <w:basedOn w:val="NL-1"/>
    <w:next w:val="BodyText1"/>
    <w:rsid w:val="00D20349"/>
    <w:pPr>
      <w:tabs>
        <w:tab w:val="left" w:pos="490"/>
        <w:tab w:val="left" w:pos="1080"/>
      </w:tabs>
      <w:ind w:left="1080" w:hanging="1080"/>
    </w:pPr>
  </w:style>
  <w:style w:type="paragraph" w:customStyle="1" w:styleId="ChapOutlineSubhead">
    <w:name w:val="ChapOutlineSubhead"/>
    <w:basedOn w:val="Heading2"/>
    <w:next w:val="BodyText1"/>
    <w:rsid w:val="00D20349"/>
  </w:style>
  <w:style w:type="paragraph" w:customStyle="1" w:styleId="MiscNLRoman">
    <w:name w:val="MiscNLRoman"/>
    <w:basedOn w:val="Outline-I"/>
    <w:next w:val="BodyText1"/>
    <w:rsid w:val="00D20349"/>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D20349"/>
    <w:pPr>
      <w:spacing w:before="120" w:after="120"/>
    </w:pPr>
    <w:rPr>
      <w:rFonts w:ascii="Arial" w:hAnsi="Arial"/>
      <w:b/>
      <w:caps/>
      <w:sz w:val="24"/>
    </w:rPr>
  </w:style>
  <w:style w:type="paragraph" w:customStyle="1" w:styleId="CitationSubhead">
    <w:name w:val="CitationSubhead"/>
    <w:basedOn w:val="CitationHead"/>
    <w:next w:val="BodyText1"/>
    <w:rsid w:val="00D20349"/>
    <w:pPr>
      <w:outlineLvl w:val="1"/>
    </w:pPr>
    <w:rPr>
      <w:caps w:val="0"/>
    </w:rPr>
  </w:style>
  <w:style w:type="paragraph" w:customStyle="1" w:styleId="Citation">
    <w:name w:val="Citation"/>
    <w:basedOn w:val="BodyText1"/>
    <w:next w:val="BodyText1"/>
    <w:rsid w:val="00D20349"/>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D20349"/>
  </w:style>
  <w:style w:type="character" w:customStyle="1" w:styleId="AnswerLetter">
    <w:name w:val="AnswerLetter"/>
    <w:basedOn w:val="DefaultParagraphFont"/>
    <w:rsid w:val="00D20349"/>
  </w:style>
  <w:style w:type="character" w:customStyle="1" w:styleId="Bold">
    <w:name w:val="Bold"/>
    <w:rsid w:val="00D20349"/>
    <w:rPr>
      <w:b/>
    </w:rPr>
  </w:style>
  <w:style w:type="character" w:customStyle="1" w:styleId="Italic">
    <w:name w:val="Italic"/>
    <w:rsid w:val="00D20349"/>
    <w:rPr>
      <w:i/>
    </w:rPr>
  </w:style>
  <w:style w:type="character" w:customStyle="1" w:styleId="KeyTermDef">
    <w:name w:val="KeyTermDef"/>
    <w:basedOn w:val="DefaultParagraphFont"/>
    <w:rsid w:val="00D20349"/>
  </w:style>
  <w:style w:type="character" w:customStyle="1" w:styleId="MastheadName">
    <w:name w:val="MastheadName"/>
    <w:rsid w:val="00D20349"/>
    <w:rPr>
      <w:rFonts w:ascii="Times New Roman" w:hAnsi="Times New Roman"/>
      <w:i/>
      <w:sz w:val="20"/>
    </w:rPr>
  </w:style>
  <w:style w:type="character" w:customStyle="1" w:styleId="None">
    <w:name w:val="None"/>
    <w:basedOn w:val="DefaultParagraphFont"/>
    <w:rsid w:val="00D20349"/>
  </w:style>
  <w:style w:type="character" w:customStyle="1" w:styleId="Processed">
    <w:name w:val="Processed"/>
    <w:rsid w:val="00D20349"/>
    <w:rPr>
      <w:bdr w:val="none" w:sz="0" w:space="0" w:color="auto"/>
      <w:shd w:val="clear" w:color="auto" w:fill="99CCFF"/>
    </w:rPr>
  </w:style>
  <w:style w:type="character" w:customStyle="1" w:styleId="Smallcaps">
    <w:name w:val="Small caps"/>
    <w:rsid w:val="00D20349"/>
    <w:rPr>
      <w:smallCaps/>
    </w:rPr>
  </w:style>
  <w:style w:type="character" w:customStyle="1" w:styleId="Term">
    <w:name w:val="Term"/>
    <w:rsid w:val="00D20349"/>
    <w:rPr>
      <w:i/>
    </w:rPr>
  </w:style>
  <w:style w:type="character" w:customStyle="1" w:styleId="WOL">
    <w:name w:val="WOL"/>
    <w:basedOn w:val="DefaultParagraphFont"/>
    <w:rsid w:val="00D20349"/>
  </w:style>
  <w:style w:type="character" w:customStyle="1" w:styleId="KeyTermInLine">
    <w:name w:val="KeyTermInLine"/>
    <w:rsid w:val="00D20349"/>
    <w:rPr>
      <w:b/>
    </w:rPr>
  </w:style>
  <w:style w:type="character" w:customStyle="1" w:styleId="EmphSmallcaps">
    <w:name w:val="Emph Smallcaps"/>
    <w:rsid w:val="00D20349"/>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D20349"/>
  </w:style>
  <w:style w:type="paragraph" w:customStyle="1" w:styleId="EssayTitle">
    <w:name w:val="EssayTitle"/>
    <w:basedOn w:val="Heading2"/>
    <w:next w:val="BodyText1"/>
    <w:link w:val="EssayTitleChar"/>
    <w:rsid w:val="00D20349"/>
  </w:style>
  <w:style w:type="character" w:customStyle="1" w:styleId="EssayAuthorChar">
    <w:name w:val="EssayAuthor Char"/>
    <w:link w:val="EssayAuthor"/>
    <w:rsid w:val="00D20349"/>
    <w:rPr>
      <w:rFonts w:ascii="Arial" w:hAnsi="Arial"/>
      <w:b/>
      <w:caps/>
      <w:noProof/>
      <w:kern w:val="28"/>
      <w:sz w:val="28"/>
      <w:lang w:val="en-US" w:eastAsia="en-US" w:bidi="ar-SA"/>
    </w:rPr>
  </w:style>
  <w:style w:type="character" w:customStyle="1" w:styleId="EssayTitleChar">
    <w:name w:val="EssayTitle Char"/>
    <w:link w:val="EssayTitle"/>
    <w:rsid w:val="00D20349"/>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D20349"/>
    <w:rPr>
      <w:rFonts w:ascii="Arial" w:hAnsi="Arial"/>
      <w:b/>
      <w:caps/>
      <w:noProof/>
      <w:kern w:val="28"/>
      <w:sz w:val="28"/>
      <w:lang w:val="en-US" w:eastAsia="en-US" w:bidi="ar-SA"/>
    </w:rPr>
  </w:style>
  <w:style w:type="character" w:customStyle="1" w:styleId="Heading2Char">
    <w:name w:val="Heading 2 Char"/>
    <w:link w:val="Heading2"/>
    <w:rsid w:val="00D20349"/>
    <w:rPr>
      <w:rFonts w:ascii="Arial" w:hAnsi="Arial"/>
      <w:b/>
      <w:caps/>
      <w:noProof/>
      <w:kern w:val="28"/>
      <w:sz w:val="28"/>
      <w:lang w:val="en-US" w:eastAsia="en-US" w:bidi="ar-SA"/>
    </w:rPr>
  </w:style>
  <w:style w:type="paragraph" w:styleId="ListParagraph">
    <w:name w:val="List Paragraph"/>
    <w:basedOn w:val="Normal"/>
    <w:uiPriority w:val="34"/>
    <w:qFormat/>
    <w:rsid w:val="001F03A1"/>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47</TotalTime>
  <Pages>1</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13</cp:revision>
  <cp:lastPrinted>2009-02-02T22:45:00Z</cp:lastPrinted>
  <dcterms:created xsi:type="dcterms:W3CDTF">2014-09-01T16:02:00Z</dcterms:created>
  <dcterms:modified xsi:type="dcterms:W3CDTF">2014-09-11T01:56:00Z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35</vt:lpwstr>
  </property>
  <property fmtid="{D5CDD505-2E9C-101B-9397-08002B2CF9AE}" pid="7" name="ChapterTitle">
    <vt:lpwstr>America in World War II, 1941–1945</vt:lpwstr>
  </property>
</Properties>
</file>